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38724" w14:textId="2E678FB8" w:rsidR="00993BB6" w:rsidRPr="00363698" w:rsidRDefault="00993BB6" w:rsidP="00993BB6">
      <w:pPr>
        <w:spacing w:after="0" w:line="240" w:lineRule="auto"/>
        <w:rPr>
          <w:rFonts w:ascii="Times New Roman" w:hAnsi="Times New Roman" w:cs="Times New Roman"/>
          <w:sz w:val="24"/>
          <w:szCs w:val="24"/>
        </w:rPr>
      </w:pPr>
      <w:r w:rsidRPr="00363698">
        <w:rPr>
          <w:rFonts w:ascii="Times New Roman" w:hAnsi="Times New Roman" w:cs="Times New Roman"/>
          <w:sz w:val="24"/>
          <w:szCs w:val="24"/>
        </w:rPr>
        <w:t>Everyday Totalitarianism</w:t>
      </w:r>
    </w:p>
    <w:p w14:paraId="56016261" w14:textId="35A2966C" w:rsidR="00510D55" w:rsidRPr="00363698" w:rsidRDefault="00510D55" w:rsidP="00993BB6">
      <w:pPr>
        <w:spacing w:after="0" w:line="240" w:lineRule="auto"/>
        <w:rPr>
          <w:rFonts w:ascii="Times New Roman" w:hAnsi="Times New Roman" w:cs="Times New Roman"/>
          <w:sz w:val="24"/>
          <w:szCs w:val="24"/>
        </w:rPr>
      </w:pPr>
      <w:r w:rsidRPr="00363698">
        <w:rPr>
          <w:rFonts w:ascii="Times New Roman" w:hAnsi="Times New Roman" w:cs="Times New Roman"/>
          <w:sz w:val="24"/>
          <w:szCs w:val="24"/>
        </w:rPr>
        <w:t>History 239/239W</w:t>
      </w:r>
    </w:p>
    <w:p w14:paraId="39717AB6" w14:textId="2E05D716" w:rsidR="00103B0C" w:rsidRPr="00363698" w:rsidRDefault="00103B0C" w:rsidP="00993BB6">
      <w:pPr>
        <w:spacing w:after="0" w:line="240" w:lineRule="auto"/>
        <w:rPr>
          <w:rFonts w:ascii="Times New Roman" w:hAnsi="Times New Roman" w:cs="Times New Roman"/>
          <w:sz w:val="24"/>
          <w:szCs w:val="24"/>
        </w:rPr>
      </w:pPr>
      <w:r w:rsidRPr="00363698">
        <w:rPr>
          <w:rFonts w:ascii="Times New Roman" w:hAnsi="Times New Roman" w:cs="Times New Roman"/>
          <w:sz w:val="24"/>
          <w:szCs w:val="24"/>
        </w:rPr>
        <w:t>Tuesday, Th</w:t>
      </w:r>
      <w:ins w:id="0" w:author="Lenoe, Matthew" w:date="2021-12-30T12:55:00Z">
        <w:r w:rsidR="0067251D">
          <w:rPr>
            <w:rFonts w:ascii="Times New Roman" w:hAnsi="Times New Roman" w:cs="Times New Roman"/>
            <w:sz w:val="24"/>
            <w:szCs w:val="24"/>
          </w:rPr>
          <w:t>ur</w:t>
        </w:r>
      </w:ins>
      <w:ins w:id="1" w:author="Lenoe, Matthew" w:date="2021-12-30T12:56:00Z">
        <w:r w:rsidR="0067251D">
          <w:rPr>
            <w:rFonts w:ascii="Times New Roman" w:hAnsi="Times New Roman" w:cs="Times New Roman"/>
            <w:sz w:val="24"/>
            <w:szCs w:val="24"/>
          </w:rPr>
          <w:t>sday, 12:30-1:45</w:t>
        </w:r>
      </w:ins>
      <w:del w:id="2" w:author="Lenoe, Matthew" w:date="2021-12-30T12:36:00Z">
        <w:r w:rsidRPr="00363698" w:rsidDel="00D744AB">
          <w:rPr>
            <w:rFonts w:ascii="Times New Roman" w:hAnsi="Times New Roman" w:cs="Times New Roman"/>
            <w:sz w:val="24"/>
            <w:szCs w:val="24"/>
          </w:rPr>
          <w:delText>ursday 12:30-1:45</w:delText>
        </w:r>
      </w:del>
    </w:p>
    <w:p w14:paraId="426A4127" w14:textId="4F382034" w:rsidR="00103B0C" w:rsidRPr="00363698" w:rsidRDefault="00103B0C" w:rsidP="00993BB6">
      <w:pPr>
        <w:spacing w:after="0" w:line="240" w:lineRule="auto"/>
        <w:rPr>
          <w:rFonts w:ascii="Times New Roman" w:hAnsi="Times New Roman" w:cs="Times New Roman"/>
          <w:sz w:val="24"/>
          <w:szCs w:val="24"/>
        </w:rPr>
      </w:pPr>
      <w:r w:rsidRPr="00363698">
        <w:rPr>
          <w:rFonts w:ascii="Times New Roman" w:hAnsi="Times New Roman" w:cs="Times New Roman"/>
          <w:sz w:val="24"/>
          <w:szCs w:val="24"/>
        </w:rPr>
        <w:t>LeChase 161</w:t>
      </w:r>
    </w:p>
    <w:p w14:paraId="37385BE2" w14:textId="0829C3A6" w:rsidR="00103B0C" w:rsidRPr="00363698" w:rsidRDefault="00103B0C" w:rsidP="00993BB6">
      <w:pPr>
        <w:spacing w:after="0" w:line="240" w:lineRule="auto"/>
        <w:rPr>
          <w:rFonts w:ascii="Times New Roman" w:hAnsi="Times New Roman" w:cs="Times New Roman"/>
          <w:sz w:val="24"/>
          <w:szCs w:val="24"/>
        </w:rPr>
      </w:pPr>
    </w:p>
    <w:p w14:paraId="454362EA" w14:textId="184A2724" w:rsidR="00103B0C" w:rsidRPr="00363698" w:rsidRDefault="00103B0C" w:rsidP="00993BB6">
      <w:pPr>
        <w:spacing w:after="0" w:line="240" w:lineRule="auto"/>
        <w:rPr>
          <w:rFonts w:ascii="Times New Roman" w:hAnsi="Times New Roman" w:cs="Times New Roman"/>
          <w:sz w:val="24"/>
          <w:szCs w:val="24"/>
        </w:rPr>
      </w:pPr>
      <w:r w:rsidRPr="00363698">
        <w:rPr>
          <w:rFonts w:ascii="Times New Roman" w:hAnsi="Times New Roman" w:cs="Times New Roman"/>
          <w:sz w:val="24"/>
          <w:szCs w:val="24"/>
        </w:rPr>
        <w:t>Matthew Lenoe</w:t>
      </w:r>
    </w:p>
    <w:p w14:paraId="6FCC4A42" w14:textId="2C6D518C" w:rsidR="00103B0C" w:rsidRPr="00363698" w:rsidRDefault="002A2663" w:rsidP="00993BB6">
      <w:pPr>
        <w:spacing w:after="0" w:line="240" w:lineRule="auto"/>
        <w:rPr>
          <w:rFonts w:ascii="Times New Roman" w:hAnsi="Times New Roman" w:cs="Times New Roman"/>
          <w:sz w:val="24"/>
          <w:szCs w:val="24"/>
        </w:rPr>
      </w:pPr>
      <w:r w:rsidRPr="00363698">
        <w:rPr>
          <w:rFonts w:ascii="Times New Roman" w:hAnsi="Times New Roman" w:cs="Times New Roman"/>
          <w:sz w:val="24"/>
          <w:szCs w:val="24"/>
        </w:rPr>
        <w:t>Rush Rhees 370A</w:t>
      </w:r>
    </w:p>
    <w:p w14:paraId="6601BC35" w14:textId="036B1AFB" w:rsidR="00C068D3" w:rsidRPr="00363698" w:rsidRDefault="008C775A" w:rsidP="00993BB6">
      <w:pPr>
        <w:spacing w:after="0" w:line="240" w:lineRule="auto"/>
        <w:rPr>
          <w:ins w:id="3" w:author="Lenoe, Matthew" w:date="2021-12-30T11:28:00Z"/>
          <w:rFonts w:ascii="Times New Roman" w:hAnsi="Times New Roman" w:cs="Times New Roman"/>
          <w:sz w:val="24"/>
          <w:szCs w:val="24"/>
          <w:rPrChange w:id="4" w:author="Lenoe, Matthew" w:date="2021-12-30T11:32:00Z">
            <w:rPr>
              <w:ins w:id="5" w:author="Lenoe, Matthew" w:date="2021-12-30T11:28:00Z"/>
            </w:rPr>
          </w:rPrChange>
        </w:rPr>
      </w:pPr>
      <w:ins w:id="6" w:author="Lenoe, Matthew" w:date="2021-12-30T11:28:00Z">
        <w:r w:rsidRPr="00363698">
          <w:rPr>
            <w:rFonts w:ascii="Times New Roman" w:hAnsi="Times New Roman" w:cs="Times New Roman"/>
            <w:sz w:val="24"/>
            <w:szCs w:val="24"/>
            <w:rPrChange w:id="7" w:author="Lenoe, Matthew" w:date="2021-12-30T11:32:00Z">
              <w:rPr/>
            </w:rPrChange>
          </w:rPr>
          <w:t xml:space="preserve">Email:  </w:t>
        </w:r>
        <w:r w:rsidRPr="00363698">
          <w:rPr>
            <w:rFonts w:ascii="Times New Roman" w:hAnsi="Times New Roman" w:cs="Times New Roman"/>
            <w:sz w:val="24"/>
            <w:szCs w:val="24"/>
            <w:rPrChange w:id="8" w:author="Lenoe, Matthew" w:date="2021-12-30T11:32:00Z">
              <w:rPr/>
            </w:rPrChange>
          </w:rPr>
          <w:fldChar w:fldCharType="begin"/>
        </w:r>
        <w:r w:rsidRPr="00363698">
          <w:rPr>
            <w:rFonts w:ascii="Times New Roman" w:hAnsi="Times New Roman" w:cs="Times New Roman"/>
            <w:sz w:val="24"/>
            <w:szCs w:val="24"/>
            <w:rPrChange w:id="9" w:author="Lenoe, Matthew" w:date="2021-12-30T11:32:00Z">
              <w:rPr/>
            </w:rPrChange>
          </w:rPr>
          <w:instrText xml:space="preserve"> HYPERLINK "mailto:matthew.lenoe@rochester.edu" </w:instrText>
        </w:r>
        <w:r w:rsidRPr="00363698">
          <w:rPr>
            <w:rFonts w:ascii="Times New Roman" w:hAnsi="Times New Roman" w:cs="Times New Roman"/>
            <w:sz w:val="24"/>
            <w:szCs w:val="24"/>
            <w:rPrChange w:id="10" w:author="Lenoe, Matthew" w:date="2021-12-30T11:32:00Z">
              <w:rPr/>
            </w:rPrChange>
          </w:rPr>
          <w:fldChar w:fldCharType="separate"/>
        </w:r>
        <w:r w:rsidRPr="00363698">
          <w:rPr>
            <w:rStyle w:val="Hyperlink"/>
            <w:rFonts w:ascii="Times New Roman" w:hAnsi="Times New Roman" w:cs="Times New Roman"/>
            <w:sz w:val="24"/>
            <w:szCs w:val="24"/>
            <w:rPrChange w:id="11" w:author="Lenoe, Matthew" w:date="2021-12-30T11:32:00Z">
              <w:rPr>
                <w:rStyle w:val="Hyperlink"/>
              </w:rPr>
            </w:rPrChange>
          </w:rPr>
          <w:t>matthew.lenoe@rochester.edu</w:t>
        </w:r>
        <w:r w:rsidRPr="00363698">
          <w:rPr>
            <w:rFonts w:ascii="Times New Roman" w:hAnsi="Times New Roman" w:cs="Times New Roman"/>
            <w:sz w:val="24"/>
            <w:szCs w:val="24"/>
            <w:rPrChange w:id="12" w:author="Lenoe, Matthew" w:date="2021-12-30T11:32:00Z">
              <w:rPr/>
            </w:rPrChange>
          </w:rPr>
          <w:fldChar w:fldCharType="end"/>
        </w:r>
      </w:ins>
      <w:del w:id="13" w:author="Lenoe, Matthew" w:date="2021-12-30T11:28:00Z">
        <w:r w:rsidR="00256C0E" w:rsidRPr="00363698" w:rsidDel="00750E22">
          <w:rPr>
            <w:rFonts w:ascii="Times New Roman" w:hAnsi="Times New Roman" w:cs="Times New Roman"/>
            <w:sz w:val="24"/>
            <w:szCs w:val="24"/>
            <w:rPrChange w:id="14" w:author="Lenoe, Matthew" w:date="2021-12-30T11:32:00Z">
              <w:rPr/>
            </w:rPrChange>
          </w:rPr>
          <w:fldChar w:fldCharType="begin"/>
        </w:r>
        <w:r w:rsidR="00256C0E" w:rsidRPr="00363698" w:rsidDel="00750E22">
          <w:rPr>
            <w:rFonts w:ascii="Times New Roman" w:hAnsi="Times New Roman" w:cs="Times New Roman"/>
            <w:sz w:val="24"/>
            <w:szCs w:val="24"/>
            <w:rPrChange w:id="15" w:author="Lenoe, Matthew" w:date="2021-12-30T11:32:00Z">
              <w:rPr/>
            </w:rPrChange>
          </w:rPr>
          <w:delInstrText xml:space="preserve"> HYPERLINK "mailto:mlenoe@gmail.com" </w:delInstrText>
        </w:r>
        <w:r w:rsidR="00256C0E" w:rsidRPr="00363698" w:rsidDel="00750E22">
          <w:rPr>
            <w:rFonts w:ascii="Times New Roman" w:hAnsi="Times New Roman" w:cs="Times New Roman"/>
            <w:sz w:val="24"/>
            <w:szCs w:val="24"/>
            <w:rPrChange w:id="16" w:author="Lenoe, Matthew" w:date="2021-12-30T11:32:00Z">
              <w:rPr>
                <w:rStyle w:val="Hyperlink"/>
                <w:rFonts w:ascii="Times New Roman" w:hAnsi="Times New Roman" w:cs="Times New Roman"/>
                <w:sz w:val="24"/>
                <w:szCs w:val="24"/>
              </w:rPr>
            </w:rPrChange>
          </w:rPr>
          <w:fldChar w:fldCharType="separate"/>
        </w:r>
        <w:r w:rsidR="002A2663" w:rsidRPr="00363698" w:rsidDel="00750E22">
          <w:rPr>
            <w:rStyle w:val="Hyperlink"/>
            <w:rFonts w:ascii="Times New Roman" w:hAnsi="Times New Roman" w:cs="Times New Roman"/>
            <w:sz w:val="24"/>
            <w:szCs w:val="24"/>
          </w:rPr>
          <w:delText>mlenoe@gmail.com</w:delText>
        </w:r>
        <w:r w:rsidR="00256C0E" w:rsidRPr="00363698" w:rsidDel="00750E22">
          <w:rPr>
            <w:rStyle w:val="Hyperlink"/>
            <w:rFonts w:ascii="Times New Roman" w:hAnsi="Times New Roman" w:cs="Times New Roman"/>
            <w:sz w:val="24"/>
            <w:szCs w:val="24"/>
            <w:rPrChange w:id="17" w:author="Lenoe, Matthew" w:date="2021-12-30T11:32:00Z">
              <w:rPr>
                <w:rStyle w:val="Hyperlink"/>
                <w:rFonts w:ascii="Times New Roman" w:hAnsi="Times New Roman" w:cs="Times New Roman"/>
                <w:sz w:val="24"/>
                <w:szCs w:val="24"/>
              </w:rPr>
            </w:rPrChange>
          </w:rPr>
          <w:fldChar w:fldCharType="end"/>
        </w:r>
      </w:del>
    </w:p>
    <w:p w14:paraId="7B90E426" w14:textId="77777777" w:rsidR="008C775A" w:rsidRPr="00363698" w:rsidRDefault="008C775A" w:rsidP="00993BB6">
      <w:pPr>
        <w:spacing w:after="0" w:line="240" w:lineRule="auto"/>
        <w:rPr>
          <w:ins w:id="18" w:author="Lenoe, Matthew" w:date="2021-12-30T11:26:00Z"/>
          <w:rFonts w:ascii="Times New Roman" w:hAnsi="Times New Roman" w:cs="Times New Roman"/>
          <w:sz w:val="24"/>
          <w:szCs w:val="24"/>
        </w:rPr>
      </w:pPr>
    </w:p>
    <w:p w14:paraId="4DE6EE98" w14:textId="491B5A65" w:rsidR="00C068D3" w:rsidRPr="00363698" w:rsidRDefault="00C068D3" w:rsidP="00993BB6">
      <w:pPr>
        <w:spacing w:after="0" w:line="240" w:lineRule="auto"/>
        <w:rPr>
          <w:rFonts w:ascii="Times New Roman" w:hAnsi="Times New Roman" w:cs="Times New Roman"/>
          <w:sz w:val="24"/>
          <w:szCs w:val="24"/>
        </w:rPr>
      </w:pPr>
      <w:ins w:id="19" w:author="Lenoe, Matthew" w:date="2021-12-30T11:26:00Z">
        <w:r w:rsidRPr="00363698">
          <w:rPr>
            <w:rFonts w:ascii="Times New Roman" w:hAnsi="Times New Roman" w:cs="Times New Roman"/>
            <w:sz w:val="24"/>
            <w:szCs w:val="24"/>
          </w:rPr>
          <w:t>Office Hours</w:t>
        </w:r>
      </w:ins>
      <w:ins w:id="20" w:author="Lenoe, Matthew" w:date="2021-12-30T11:27:00Z">
        <w:r w:rsidRPr="00363698">
          <w:rPr>
            <w:rFonts w:ascii="Times New Roman" w:hAnsi="Times New Roman" w:cs="Times New Roman"/>
            <w:sz w:val="24"/>
            <w:szCs w:val="24"/>
          </w:rPr>
          <w:t>:  Tuesdays 11:0</w:t>
        </w:r>
        <w:r w:rsidR="00750E22" w:rsidRPr="00363698">
          <w:rPr>
            <w:rFonts w:ascii="Times New Roman" w:hAnsi="Times New Roman" w:cs="Times New Roman"/>
            <w:sz w:val="24"/>
            <w:szCs w:val="24"/>
          </w:rPr>
          <w:t>0 – 12:30 (in person in RR370A), Wednesdays, 10:00</w:t>
        </w:r>
      </w:ins>
      <w:ins w:id="21" w:author="Lenoe, Matthew" w:date="2021-12-30T11:28:00Z">
        <w:r w:rsidR="00750E22" w:rsidRPr="00363698">
          <w:rPr>
            <w:rFonts w:ascii="Times New Roman" w:hAnsi="Times New Roman" w:cs="Times New Roman"/>
            <w:sz w:val="24"/>
            <w:szCs w:val="24"/>
          </w:rPr>
          <w:t xml:space="preserve"> a.m.-11:00 a.m. (Zoom</w:t>
        </w:r>
        <w:r w:rsidR="008C775A" w:rsidRPr="00363698">
          <w:rPr>
            <w:rFonts w:ascii="Times New Roman" w:hAnsi="Times New Roman" w:cs="Times New Roman"/>
            <w:sz w:val="24"/>
            <w:szCs w:val="24"/>
          </w:rPr>
          <w:t>, link on Blackboard site</w:t>
        </w:r>
        <w:r w:rsidR="00750E22" w:rsidRPr="00363698">
          <w:rPr>
            <w:rFonts w:ascii="Times New Roman" w:hAnsi="Times New Roman" w:cs="Times New Roman"/>
            <w:sz w:val="24"/>
            <w:szCs w:val="24"/>
          </w:rPr>
          <w:t>), or by appointment</w:t>
        </w:r>
      </w:ins>
      <w:ins w:id="22" w:author="Lenoe, Matthew" w:date="2021-12-30T11:29:00Z">
        <w:r w:rsidR="008C775A" w:rsidRPr="00363698">
          <w:rPr>
            <w:rFonts w:ascii="Times New Roman" w:hAnsi="Times New Roman" w:cs="Times New Roman"/>
            <w:sz w:val="24"/>
            <w:szCs w:val="24"/>
          </w:rPr>
          <w:t>.</w:t>
        </w:r>
      </w:ins>
    </w:p>
    <w:p w14:paraId="5EE94013" w14:textId="34934DE6" w:rsidR="002A2663" w:rsidRPr="00363698" w:rsidRDefault="002A2663" w:rsidP="00993BB6">
      <w:pPr>
        <w:spacing w:after="0" w:line="240" w:lineRule="auto"/>
        <w:rPr>
          <w:rFonts w:ascii="Times New Roman" w:hAnsi="Times New Roman" w:cs="Times New Roman"/>
          <w:sz w:val="24"/>
          <w:szCs w:val="24"/>
        </w:rPr>
      </w:pPr>
    </w:p>
    <w:p w14:paraId="12204993" w14:textId="26AEB05A" w:rsidR="002A2663" w:rsidRPr="00363698" w:rsidRDefault="002A2663" w:rsidP="00993BB6">
      <w:pPr>
        <w:spacing w:after="0" w:line="240" w:lineRule="auto"/>
        <w:rPr>
          <w:rFonts w:ascii="Times New Roman" w:hAnsi="Times New Roman" w:cs="Times New Roman"/>
          <w:sz w:val="24"/>
          <w:szCs w:val="24"/>
        </w:rPr>
      </w:pPr>
      <w:r w:rsidRPr="00363698">
        <w:rPr>
          <w:rFonts w:ascii="Times New Roman" w:hAnsi="Times New Roman" w:cs="Times New Roman"/>
          <w:sz w:val="24"/>
          <w:szCs w:val="24"/>
        </w:rPr>
        <w:t>History Department Offic</w:t>
      </w:r>
      <w:r w:rsidR="00D66EEA" w:rsidRPr="00363698">
        <w:rPr>
          <w:rFonts w:ascii="Times New Roman" w:hAnsi="Times New Roman" w:cs="Times New Roman"/>
          <w:sz w:val="24"/>
          <w:szCs w:val="24"/>
        </w:rPr>
        <w:t>e – Rush Rhees 364</w:t>
      </w:r>
    </w:p>
    <w:p w14:paraId="16B03887" w14:textId="01753FA1" w:rsidR="00D66EEA" w:rsidRPr="00363698" w:rsidRDefault="00D66EEA" w:rsidP="00993BB6">
      <w:pPr>
        <w:spacing w:after="0" w:line="240" w:lineRule="auto"/>
        <w:rPr>
          <w:rFonts w:ascii="Times New Roman" w:hAnsi="Times New Roman" w:cs="Times New Roman"/>
          <w:sz w:val="24"/>
          <w:szCs w:val="24"/>
          <w:rPrChange w:id="23" w:author="Lenoe, Matthew" w:date="2021-12-30T11:32:00Z">
            <w:rPr>
              <w:sz w:val="28"/>
              <w:szCs w:val="28"/>
            </w:rPr>
          </w:rPrChange>
        </w:rPr>
      </w:pPr>
    </w:p>
    <w:tbl>
      <w:tblPr>
        <w:tblStyle w:val="TableGrid"/>
        <w:tblW w:w="10014" w:type="dxa"/>
        <w:tblLook w:val="04A0" w:firstRow="1" w:lastRow="0" w:firstColumn="1" w:lastColumn="0" w:noHBand="0" w:noVBand="1"/>
      </w:tblPr>
      <w:tblGrid>
        <w:gridCol w:w="643"/>
        <w:gridCol w:w="1749"/>
        <w:gridCol w:w="7622"/>
      </w:tblGrid>
      <w:tr w:rsidR="0067535E" w:rsidRPr="00363698" w14:paraId="1FD9189D" w14:textId="77777777" w:rsidTr="00466E2E">
        <w:tc>
          <w:tcPr>
            <w:tcW w:w="643" w:type="dxa"/>
          </w:tcPr>
          <w:p w14:paraId="34489409" w14:textId="0FF10117" w:rsidR="00D66EEA" w:rsidRPr="00363698" w:rsidRDefault="00C06327" w:rsidP="00993BB6">
            <w:pPr>
              <w:rPr>
                <w:rFonts w:ascii="Times New Roman" w:hAnsi="Times New Roman" w:cs="Times New Roman"/>
                <w:sz w:val="24"/>
                <w:szCs w:val="24"/>
              </w:rPr>
            </w:pPr>
            <w:r w:rsidRPr="00363698">
              <w:rPr>
                <w:rFonts w:ascii="Times New Roman" w:hAnsi="Times New Roman" w:cs="Times New Roman"/>
                <w:sz w:val="24"/>
                <w:szCs w:val="24"/>
              </w:rPr>
              <w:t>Th, 1/13</w:t>
            </w:r>
          </w:p>
        </w:tc>
        <w:tc>
          <w:tcPr>
            <w:tcW w:w="1749" w:type="dxa"/>
          </w:tcPr>
          <w:p w14:paraId="5F63FAB4" w14:textId="6C025B5A" w:rsidR="00D66EEA" w:rsidRPr="00363698" w:rsidRDefault="00795652" w:rsidP="00993BB6">
            <w:pPr>
              <w:rPr>
                <w:rFonts w:ascii="Times New Roman" w:hAnsi="Times New Roman" w:cs="Times New Roman"/>
                <w:sz w:val="24"/>
                <w:szCs w:val="24"/>
              </w:rPr>
            </w:pPr>
            <w:r w:rsidRPr="00363698">
              <w:rPr>
                <w:rFonts w:ascii="Times New Roman" w:hAnsi="Times New Roman" w:cs="Times New Roman"/>
                <w:sz w:val="24"/>
                <w:szCs w:val="24"/>
              </w:rPr>
              <w:t>Introduction</w:t>
            </w:r>
          </w:p>
        </w:tc>
        <w:tc>
          <w:tcPr>
            <w:tcW w:w="7622" w:type="dxa"/>
          </w:tcPr>
          <w:p w14:paraId="1995B8A4" w14:textId="3A379F71" w:rsidR="00D66EEA" w:rsidRPr="00363698" w:rsidRDefault="00D66EEA" w:rsidP="00795652">
            <w:pPr>
              <w:rPr>
                <w:rFonts w:ascii="Times New Roman" w:hAnsi="Times New Roman" w:cs="Times New Roman"/>
                <w:sz w:val="24"/>
                <w:szCs w:val="24"/>
              </w:rPr>
            </w:pPr>
          </w:p>
        </w:tc>
      </w:tr>
      <w:tr w:rsidR="00A63111" w:rsidRPr="00363698" w14:paraId="5065ED2D" w14:textId="77777777" w:rsidTr="00625B87">
        <w:trPr>
          <w:ins w:id="24" w:author="Lenoe, Matthew" w:date="2021-12-30T11:30:00Z"/>
        </w:trPr>
        <w:tc>
          <w:tcPr>
            <w:tcW w:w="10014" w:type="dxa"/>
            <w:gridSpan w:val="3"/>
          </w:tcPr>
          <w:p w14:paraId="35567226" w14:textId="4982BE97" w:rsidR="00A63111" w:rsidRPr="00363698" w:rsidRDefault="00A63111">
            <w:pPr>
              <w:jc w:val="center"/>
              <w:rPr>
                <w:ins w:id="25" w:author="Lenoe, Matthew" w:date="2021-12-30T11:30:00Z"/>
                <w:rFonts w:ascii="Times New Roman" w:hAnsi="Times New Roman" w:cs="Times New Roman"/>
                <w:b/>
                <w:bCs/>
                <w:sz w:val="24"/>
                <w:szCs w:val="24"/>
                <w:rPrChange w:id="26" w:author="Lenoe, Matthew" w:date="2021-12-30T11:32:00Z">
                  <w:rPr>
                    <w:ins w:id="27" w:author="Lenoe, Matthew" w:date="2021-12-30T11:30:00Z"/>
                    <w:rFonts w:ascii="Times New Roman" w:hAnsi="Times New Roman" w:cs="Times New Roman"/>
                    <w:sz w:val="24"/>
                    <w:szCs w:val="24"/>
                  </w:rPr>
                </w:rPrChange>
              </w:rPr>
              <w:pPrChange w:id="28" w:author="Lenoe, Matthew" w:date="2021-12-30T11:30:00Z">
                <w:pPr/>
              </w:pPrChange>
            </w:pPr>
            <w:ins w:id="29" w:author="Lenoe, Matthew" w:date="2021-12-30T11:30:00Z">
              <w:r w:rsidRPr="00363698">
                <w:rPr>
                  <w:rFonts w:ascii="Times New Roman" w:hAnsi="Times New Roman" w:cs="Times New Roman"/>
                  <w:b/>
                  <w:bCs/>
                  <w:sz w:val="24"/>
                  <w:szCs w:val="24"/>
                </w:rPr>
                <w:t>MODELS OF TOTALITARIANISM</w:t>
              </w:r>
            </w:ins>
          </w:p>
        </w:tc>
      </w:tr>
      <w:tr w:rsidR="0067535E" w:rsidRPr="00363698" w14:paraId="7ACCF164" w14:textId="77777777" w:rsidTr="00466E2E">
        <w:tc>
          <w:tcPr>
            <w:tcW w:w="643" w:type="dxa"/>
          </w:tcPr>
          <w:p w14:paraId="6691F8E1" w14:textId="3826BAA7" w:rsidR="000444E4" w:rsidRPr="00363698" w:rsidRDefault="000444E4" w:rsidP="000444E4">
            <w:pPr>
              <w:rPr>
                <w:rFonts w:ascii="Times New Roman" w:hAnsi="Times New Roman" w:cs="Times New Roman"/>
                <w:sz w:val="24"/>
                <w:szCs w:val="24"/>
              </w:rPr>
            </w:pPr>
            <w:r w:rsidRPr="00363698">
              <w:rPr>
                <w:rFonts w:ascii="Times New Roman" w:hAnsi="Times New Roman" w:cs="Times New Roman"/>
                <w:sz w:val="24"/>
                <w:szCs w:val="24"/>
              </w:rPr>
              <w:t>T, 1/18</w:t>
            </w:r>
          </w:p>
        </w:tc>
        <w:tc>
          <w:tcPr>
            <w:tcW w:w="1749" w:type="dxa"/>
          </w:tcPr>
          <w:p w14:paraId="3C291E77" w14:textId="1C82AC5C" w:rsidR="000444E4" w:rsidRPr="00363698" w:rsidRDefault="00837ADF" w:rsidP="009563DE">
            <w:pPr>
              <w:ind w:right="-310"/>
              <w:rPr>
                <w:rFonts w:ascii="Times New Roman" w:hAnsi="Times New Roman" w:cs="Times New Roman"/>
                <w:sz w:val="24"/>
                <w:szCs w:val="24"/>
              </w:rPr>
            </w:pPr>
            <w:r w:rsidRPr="00363698">
              <w:rPr>
                <w:rFonts w:ascii="Times New Roman" w:hAnsi="Times New Roman" w:cs="Times New Roman"/>
                <w:sz w:val="24"/>
                <w:szCs w:val="24"/>
              </w:rPr>
              <w:t>Totalitariani</w:t>
            </w:r>
            <w:r w:rsidR="009563DE" w:rsidRPr="00363698">
              <w:rPr>
                <w:rFonts w:ascii="Times New Roman" w:hAnsi="Times New Roman" w:cs="Times New Roman"/>
                <w:sz w:val="24"/>
                <w:szCs w:val="24"/>
              </w:rPr>
              <w:t>s</w:t>
            </w:r>
            <w:r w:rsidRPr="00363698">
              <w:rPr>
                <w:rFonts w:ascii="Times New Roman" w:hAnsi="Times New Roman" w:cs="Times New Roman"/>
                <w:sz w:val="24"/>
                <w:szCs w:val="24"/>
              </w:rPr>
              <w:t>m</w:t>
            </w:r>
            <w:r w:rsidR="005B6062" w:rsidRPr="00363698">
              <w:rPr>
                <w:rFonts w:ascii="Times New Roman" w:hAnsi="Times New Roman" w:cs="Times New Roman"/>
                <w:sz w:val="24"/>
                <w:szCs w:val="24"/>
              </w:rPr>
              <w:t>,</w:t>
            </w:r>
          </w:p>
          <w:p w14:paraId="0905B246" w14:textId="6F83EE46" w:rsidR="005B6062" w:rsidRPr="00363698" w:rsidRDefault="005B6062" w:rsidP="000444E4">
            <w:pPr>
              <w:rPr>
                <w:rFonts w:ascii="Times New Roman" w:hAnsi="Times New Roman" w:cs="Times New Roman"/>
                <w:sz w:val="24"/>
                <w:szCs w:val="24"/>
              </w:rPr>
            </w:pPr>
            <w:r w:rsidRPr="00363698">
              <w:rPr>
                <w:rFonts w:ascii="Times New Roman" w:hAnsi="Times New Roman" w:cs="Times New Roman"/>
                <w:sz w:val="24"/>
                <w:szCs w:val="24"/>
              </w:rPr>
              <w:t>Part I</w:t>
            </w:r>
          </w:p>
        </w:tc>
        <w:tc>
          <w:tcPr>
            <w:tcW w:w="7622" w:type="dxa"/>
          </w:tcPr>
          <w:p w14:paraId="3A94D570" w14:textId="48F13F9C" w:rsidR="000444E4" w:rsidRPr="00363698" w:rsidRDefault="00DB3BF0" w:rsidP="000444E4">
            <w:pPr>
              <w:rPr>
                <w:rFonts w:ascii="Times New Roman" w:hAnsi="Times New Roman" w:cs="Times New Roman"/>
                <w:sz w:val="24"/>
                <w:szCs w:val="24"/>
              </w:rPr>
            </w:pPr>
            <w:r w:rsidRPr="00363698">
              <w:rPr>
                <w:rFonts w:ascii="Times New Roman" w:hAnsi="Times New Roman" w:cs="Times New Roman"/>
                <w:sz w:val="24"/>
                <w:szCs w:val="24"/>
              </w:rPr>
              <w:t xml:space="preserve">Book 1, Parts 1,2;  Book 3, parts 7-18 of Aristotle’s </w:t>
            </w:r>
            <w:r w:rsidRPr="00363698">
              <w:rPr>
                <w:rFonts w:ascii="Times New Roman" w:hAnsi="Times New Roman" w:cs="Times New Roman"/>
                <w:i/>
                <w:iCs/>
                <w:sz w:val="24"/>
                <w:szCs w:val="24"/>
              </w:rPr>
              <w:t xml:space="preserve">Politics </w:t>
            </w:r>
            <w:r w:rsidRPr="00363698">
              <w:rPr>
                <w:rFonts w:ascii="Times New Roman" w:hAnsi="Times New Roman" w:cs="Times New Roman"/>
                <w:sz w:val="24"/>
                <w:szCs w:val="24"/>
              </w:rPr>
              <w:t xml:space="preserve"> at </w:t>
            </w:r>
            <w:r w:rsidR="00256C0E" w:rsidRPr="00363698">
              <w:rPr>
                <w:rFonts w:ascii="Times New Roman" w:hAnsi="Times New Roman" w:cs="Times New Roman"/>
                <w:sz w:val="24"/>
                <w:szCs w:val="24"/>
                <w:rPrChange w:id="30" w:author="Lenoe, Matthew" w:date="2021-12-30T11:32:00Z">
                  <w:rPr/>
                </w:rPrChange>
              </w:rPr>
              <w:fldChar w:fldCharType="begin"/>
            </w:r>
            <w:r w:rsidR="00256C0E" w:rsidRPr="00363698">
              <w:rPr>
                <w:rFonts w:ascii="Times New Roman" w:hAnsi="Times New Roman" w:cs="Times New Roman"/>
                <w:sz w:val="24"/>
                <w:szCs w:val="24"/>
                <w:rPrChange w:id="31" w:author="Lenoe, Matthew" w:date="2021-12-30T11:32:00Z">
                  <w:rPr/>
                </w:rPrChange>
              </w:rPr>
              <w:instrText xml:space="preserve"> HYPERLINK "https://historyofeconomicthought.mcmaster.ca/aristotle/Politics.pdf" </w:instrText>
            </w:r>
            <w:r w:rsidR="00256C0E" w:rsidRPr="00363698">
              <w:rPr>
                <w:rFonts w:ascii="Times New Roman" w:hAnsi="Times New Roman" w:cs="Times New Roman"/>
                <w:sz w:val="24"/>
                <w:szCs w:val="24"/>
                <w:rPrChange w:id="32" w:author="Lenoe, Matthew" w:date="2021-12-30T11:32:00Z">
                  <w:rPr>
                    <w:rStyle w:val="Hyperlink"/>
                    <w:rFonts w:ascii="Times New Roman" w:hAnsi="Times New Roman" w:cs="Times New Roman"/>
                    <w:sz w:val="24"/>
                    <w:szCs w:val="24"/>
                  </w:rPr>
                </w:rPrChange>
              </w:rPr>
              <w:fldChar w:fldCharType="separate"/>
            </w:r>
            <w:r w:rsidR="004C4B48" w:rsidRPr="00363698">
              <w:rPr>
                <w:rStyle w:val="Hyperlink"/>
                <w:rFonts w:ascii="Times New Roman" w:hAnsi="Times New Roman" w:cs="Times New Roman"/>
                <w:sz w:val="24"/>
                <w:szCs w:val="24"/>
              </w:rPr>
              <w:t>https://historyofeconomicthought.mcmaster.ca/aristotle/Politics.pdf</w:t>
            </w:r>
            <w:r w:rsidR="00256C0E" w:rsidRPr="00363698">
              <w:rPr>
                <w:rStyle w:val="Hyperlink"/>
                <w:rFonts w:ascii="Times New Roman" w:hAnsi="Times New Roman" w:cs="Times New Roman"/>
                <w:sz w:val="24"/>
                <w:szCs w:val="24"/>
                <w:rPrChange w:id="33" w:author="Lenoe, Matthew" w:date="2021-12-30T11:32:00Z">
                  <w:rPr>
                    <w:rStyle w:val="Hyperlink"/>
                    <w:rFonts w:ascii="Times New Roman" w:hAnsi="Times New Roman" w:cs="Times New Roman"/>
                    <w:sz w:val="24"/>
                    <w:szCs w:val="24"/>
                  </w:rPr>
                </w:rPrChange>
              </w:rPr>
              <w:fldChar w:fldCharType="end"/>
            </w:r>
            <w:r w:rsidR="004C4B48" w:rsidRPr="00363698">
              <w:rPr>
                <w:rFonts w:ascii="Times New Roman" w:hAnsi="Times New Roman" w:cs="Times New Roman"/>
                <w:sz w:val="24"/>
                <w:szCs w:val="24"/>
              </w:rPr>
              <w:t xml:space="preserve"> .</w:t>
            </w:r>
            <w:r w:rsidRPr="00363698">
              <w:rPr>
                <w:rFonts w:ascii="Times New Roman" w:hAnsi="Times New Roman" w:cs="Times New Roman"/>
                <w:i/>
                <w:iCs/>
                <w:sz w:val="24"/>
                <w:szCs w:val="24"/>
              </w:rPr>
              <w:t xml:space="preserve"> </w:t>
            </w:r>
            <w:r w:rsidR="000444E4" w:rsidRPr="00363698">
              <w:rPr>
                <w:rFonts w:ascii="Times New Roman" w:hAnsi="Times New Roman" w:cs="Times New Roman"/>
                <w:sz w:val="24"/>
                <w:szCs w:val="24"/>
              </w:rPr>
              <w:t>Friedrich and Brzezinski, “The General Characteristics of Totalitarian Dictatorships,” on electronic reserves</w:t>
            </w:r>
            <w:r w:rsidR="00ED192D" w:rsidRPr="00363698">
              <w:rPr>
                <w:rFonts w:ascii="Times New Roman" w:hAnsi="Times New Roman" w:cs="Times New Roman"/>
                <w:sz w:val="24"/>
                <w:szCs w:val="24"/>
              </w:rPr>
              <w:t xml:space="preserve">.  </w:t>
            </w:r>
            <w:r w:rsidR="008B6BC4" w:rsidRPr="00363698">
              <w:rPr>
                <w:rFonts w:ascii="Times New Roman" w:hAnsi="Times New Roman" w:cs="Times New Roman"/>
                <w:sz w:val="24"/>
                <w:szCs w:val="24"/>
              </w:rPr>
              <w:t xml:space="preserve">Total reading … </w:t>
            </w:r>
            <w:r w:rsidR="0043545E" w:rsidRPr="00363698">
              <w:rPr>
                <w:rFonts w:ascii="Times New Roman" w:hAnsi="Times New Roman" w:cs="Times New Roman"/>
                <w:sz w:val="24"/>
                <w:szCs w:val="24"/>
              </w:rPr>
              <w:t xml:space="preserve">about </w:t>
            </w:r>
            <w:r w:rsidR="008B6BC4" w:rsidRPr="00363698">
              <w:rPr>
                <w:rFonts w:ascii="Times New Roman" w:hAnsi="Times New Roman" w:cs="Times New Roman"/>
                <w:sz w:val="24"/>
                <w:szCs w:val="24"/>
              </w:rPr>
              <w:t>37 pages</w:t>
            </w:r>
          </w:p>
        </w:tc>
      </w:tr>
      <w:tr w:rsidR="0067535E" w:rsidRPr="00363698" w14:paraId="0020A35C" w14:textId="77777777" w:rsidTr="00466E2E">
        <w:tc>
          <w:tcPr>
            <w:tcW w:w="643" w:type="dxa"/>
          </w:tcPr>
          <w:p w14:paraId="66DCCBCC" w14:textId="0BFD2E86" w:rsidR="00643EE3" w:rsidRPr="00363698" w:rsidRDefault="00643EE3" w:rsidP="000444E4">
            <w:pPr>
              <w:rPr>
                <w:rFonts w:ascii="Times New Roman" w:hAnsi="Times New Roman" w:cs="Times New Roman"/>
                <w:sz w:val="24"/>
                <w:szCs w:val="24"/>
              </w:rPr>
            </w:pPr>
            <w:r w:rsidRPr="00363698">
              <w:rPr>
                <w:rFonts w:ascii="Times New Roman" w:hAnsi="Times New Roman" w:cs="Times New Roman"/>
                <w:sz w:val="24"/>
                <w:szCs w:val="24"/>
              </w:rPr>
              <w:t>Th, 1/20</w:t>
            </w:r>
          </w:p>
        </w:tc>
        <w:tc>
          <w:tcPr>
            <w:tcW w:w="1749" w:type="dxa"/>
          </w:tcPr>
          <w:p w14:paraId="3F832BD9" w14:textId="31E8B078" w:rsidR="00643EE3" w:rsidRPr="00363698" w:rsidRDefault="005B6062" w:rsidP="000444E4">
            <w:pPr>
              <w:rPr>
                <w:rFonts w:ascii="Times New Roman" w:hAnsi="Times New Roman" w:cs="Times New Roman"/>
                <w:sz w:val="24"/>
                <w:szCs w:val="24"/>
              </w:rPr>
            </w:pPr>
            <w:r w:rsidRPr="00363698">
              <w:rPr>
                <w:rFonts w:ascii="Times New Roman" w:hAnsi="Times New Roman" w:cs="Times New Roman"/>
                <w:sz w:val="24"/>
                <w:szCs w:val="24"/>
              </w:rPr>
              <w:t xml:space="preserve">Ideology: </w:t>
            </w:r>
            <w:r w:rsidR="000F7B97" w:rsidRPr="00363698">
              <w:rPr>
                <w:rFonts w:ascii="Times New Roman" w:hAnsi="Times New Roman" w:cs="Times New Roman"/>
                <w:sz w:val="24"/>
                <w:szCs w:val="24"/>
              </w:rPr>
              <w:t>Marxism</w:t>
            </w:r>
          </w:p>
        </w:tc>
        <w:tc>
          <w:tcPr>
            <w:tcW w:w="7622" w:type="dxa"/>
          </w:tcPr>
          <w:p w14:paraId="684E1D78" w14:textId="56A8A19A" w:rsidR="000F7B97" w:rsidRPr="00363698" w:rsidRDefault="000F7B97" w:rsidP="000F7B97">
            <w:pPr>
              <w:rPr>
                <w:rFonts w:ascii="Times New Roman" w:hAnsi="Times New Roman" w:cs="Times New Roman"/>
                <w:sz w:val="24"/>
                <w:szCs w:val="24"/>
              </w:rPr>
            </w:pPr>
            <w:r w:rsidRPr="00363698">
              <w:rPr>
                <w:rFonts w:ascii="Times New Roman" w:hAnsi="Times New Roman" w:cs="Times New Roman"/>
                <w:sz w:val="24"/>
                <w:szCs w:val="24"/>
              </w:rPr>
              <w:t xml:space="preserve">Karl Marx and Friedrich Engels, </w:t>
            </w:r>
            <w:r w:rsidRPr="00363698">
              <w:rPr>
                <w:rFonts w:ascii="Times New Roman" w:hAnsi="Times New Roman" w:cs="Times New Roman"/>
                <w:i/>
                <w:sz w:val="24"/>
                <w:szCs w:val="24"/>
              </w:rPr>
              <w:t>The Communist Manifesto</w:t>
            </w:r>
            <w:r w:rsidRPr="00363698">
              <w:rPr>
                <w:rFonts w:ascii="Times New Roman" w:hAnsi="Times New Roman" w:cs="Times New Roman"/>
                <w:sz w:val="24"/>
                <w:szCs w:val="24"/>
              </w:rPr>
              <w:t xml:space="preserve">, at </w:t>
            </w:r>
            <w:r w:rsidR="00256C0E" w:rsidRPr="00363698">
              <w:rPr>
                <w:rFonts w:ascii="Times New Roman" w:hAnsi="Times New Roman" w:cs="Times New Roman"/>
                <w:sz w:val="24"/>
                <w:szCs w:val="24"/>
                <w:rPrChange w:id="34" w:author="Lenoe, Matthew" w:date="2021-12-30T11:32:00Z">
                  <w:rPr/>
                </w:rPrChange>
              </w:rPr>
              <w:fldChar w:fldCharType="begin"/>
            </w:r>
            <w:r w:rsidR="00256C0E" w:rsidRPr="00363698">
              <w:rPr>
                <w:rFonts w:ascii="Times New Roman" w:hAnsi="Times New Roman" w:cs="Times New Roman"/>
                <w:sz w:val="24"/>
                <w:szCs w:val="24"/>
                <w:rPrChange w:id="35" w:author="Lenoe, Matthew" w:date="2021-12-30T11:32:00Z">
                  <w:rPr/>
                </w:rPrChange>
              </w:rPr>
              <w:instrText xml:space="preserve"> HYPERLINK "https://www.marxists.org/archive/marx/works/1848/communist-manifesto/" </w:instrText>
            </w:r>
            <w:r w:rsidR="00256C0E" w:rsidRPr="00363698">
              <w:rPr>
                <w:rFonts w:ascii="Times New Roman" w:hAnsi="Times New Roman" w:cs="Times New Roman"/>
                <w:sz w:val="24"/>
                <w:szCs w:val="24"/>
                <w:rPrChange w:id="36" w:author="Lenoe, Matthew" w:date="2021-12-30T11:32:00Z">
                  <w:rPr>
                    <w:rStyle w:val="Hyperlink"/>
                    <w:rFonts w:ascii="Times New Roman" w:hAnsi="Times New Roman" w:cs="Times New Roman"/>
                    <w:sz w:val="24"/>
                    <w:szCs w:val="24"/>
                  </w:rPr>
                </w:rPrChange>
              </w:rPr>
              <w:fldChar w:fldCharType="separate"/>
            </w:r>
            <w:r w:rsidRPr="00363698">
              <w:rPr>
                <w:rStyle w:val="Hyperlink"/>
                <w:rFonts w:ascii="Times New Roman" w:hAnsi="Times New Roman" w:cs="Times New Roman"/>
                <w:sz w:val="24"/>
                <w:szCs w:val="24"/>
              </w:rPr>
              <w:t>https://www.marxists.org/archive/marx/works/1848/communist-manifesto/</w:t>
            </w:r>
            <w:r w:rsidR="00256C0E" w:rsidRPr="00363698">
              <w:rPr>
                <w:rStyle w:val="Hyperlink"/>
                <w:rFonts w:ascii="Times New Roman" w:hAnsi="Times New Roman" w:cs="Times New Roman"/>
                <w:sz w:val="24"/>
                <w:szCs w:val="24"/>
                <w:rPrChange w:id="37" w:author="Lenoe, Matthew" w:date="2021-12-30T11:32:00Z">
                  <w:rPr>
                    <w:rStyle w:val="Hyperlink"/>
                    <w:rFonts w:ascii="Times New Roman" w:hAnsi="Times New Roman" w:cs="Times New Roman"/>
                    <w:sz w:val="24"/>
                    <w:szCs w:val="24"/>
                  </w:rPr>
                </w:rPrChange>
              </w:rPr>
              <w:fldChar w:fldCharType="end"/>
            </w:r>
            <w:r w:rsidRPr="00363698">
              <w:rPr>
                <w:rFonts w:ascii="Times New Roman" w:hAnsi="Times New Roman" w:cs="Times New Roman"/>
                <w:sz w:val="24"/>
                <w:szCs w:val="24"/>
              </w:rPr>
              <w:t xml:space="preserve"> (Skip Preface, read only Preamble and Parts I and II).</w:t>
            </w:r>
            <w:r w:rsidR="00925FA4" w:rsidRPr="00363698">
              <w:rPr>
                <w:rFonts w:ascii="Times New Roman" w:hAnsi="Times New Roman" w:cs="Times New Roman"/>
                <w:sz w:val="24"/>
                <w:szCs w:val="24"/>
              </w:rPr>
              <w:t xml:space="preserve"> </w:t>
            </w:r>
            <w:r w:rsidR="00837ADF" w:rsidRPr="00363698">
              <w:rPr>
                <w:rFonts w:ascii="Times New Roman" w:hAnsi="Times New Roman" w:cs="Times New Roman"/>
                <w:sz w:val="24"/>
                <w:szCs w:val="24"/>
              </w:rPr>
              <w:t>Brief l</w:t>
            </w:r>
            <w:r w:rsidR="00925FA4" w:rsidRPr="00363698">
              <w:rPr>
                <w:rFonts w:ascii="Times New Roman" w:hAnsi="Times New Roman" w:cs="Times New Roman"/>
                <w:sz w:val="24"/>
                <w:szCs w:val="24"/>
              </w:rPr>
              <w:t xml:space="preserve">ecture on </w:t>
            </w:r>
            <w:r w:rsidR="00837ADF" w:rsidRPr="00363698">
              <w:rPr>
                <w:rFonts w:ascii="Times New Roman" w:hAnsi="Times New Roman" w:cs="Times New Roman"/>
                <w:sz w:val="24"/>
                <w:szCs w:val="24"/>
              </w:rPr>
              <w:t xml:space="preserve">imperialism, nationalism, and </w:t>
            </w:r>
            <w:r w:rsidR="00925FA4" w:rsidRPr="00363698">
              <w:rPr>
                <w:rFonts w:ascii="Times New Roman" w:hAnsi="Times New Roman" w:cs="Times New Roman"/>
                <w:sz w:val="24"/>
                <w:szCs w:val="24"/>
              </w:rPr>
              <w:t>end of WWI in Europe.</w:t>
            </w:r>
          </w:p>
          <w:p w14:paraId="2635FC66" w14:textId="77777777" w:rsidR="00643EE3" w:rsidRPr="00363698" w:rsidRDefault="00643EE3" w:rsidP="000444E4">
            <w:pPr>
              <w:rPr>
                <w:rFonts w:ascii="Times New Roman" w:hAnsi="Times New Roman" w:cs="Times New Roman"/>
                <w:sz w:val="24"/>
                <w:szCs w:val="24"/>
              </w:rPr>
            </w:pPr>
          </w:p>
        </w:tc>
      </w:tr>
      <w:tr w:rsidR="0067535E" w:rsidRPr="00363698" w14:paraId="7673E99D" w14:textId="77777777" w:rsidTr="00466E2E">
        <w:tc>
          <w:tcPr>
            <w:tcW w:w="643" w:type="dxa"/>
          </w:tcPr>
          <w:p w14:paraId="23558304" w14:textId="5680DEEA" w:rsidR="000444E4" w:rsidRPr="00363698" w:rsidRDefault="000444E4" w:rsidP="000444E4">
            <w:pPr>
              <w:rPr>
                <w:rFonts w:ascii="Times New Roman" w:hAnsi="Times New Roman" w:cs="Times New Roman"/>
                <w:sz w:val="24"/>
                <w:szCs w:val="24"/>
              </w:rPr>
            </w:pPr>
            <w:r w:rsidRPr="00363698">
              <w:rPr>
                <w:rFonts w:ascii="Times New Roman" w:hAnsi="Times New Roman" w:cs="Times New Roman"/>
                <w:sz w:val="24"/>
                <w:szCs w:val="24"/>
              </w:rPr>
              <w:t>T</w:t>
            </w:r>
            <w:r w:rsidR="00925FA4" w:rsidRPr="00363698">
              <w:rPr>
                <w:rFonts w:ascii="Times New Roman" w:hAnsi="Times New Roman" w:cs="Times New Roman"/>
                <w:sz w:val="24"/>
                <w:szCs w:val="24"/>
              </w:rPr>
              <w:t xml:space="preserve">, </w:t>
            </w:r>
            <w:r w:rsidRPr="00363698">
              <w:rPr>
                <w:rFonts w:ascii="Times New Roman" w:hAnsi="Times New Roman" w:cs="Times New Roman"/>
                <w:sz w:val="24"/>
                <w:szCs w:val="24"/>
              </w:rPr>
              <w:t>1/2</w:t>
            </w:r>
            <w:r w:rsidR="00925FA4" w:rsidRPr="00363698">
              <w:rPr>
                <w:rFonts w:ascii="Times New Roman" w:hAnsi="Times New Roman" w:cs="Times New Roman"/>
                <w:sz w:val="24"/>
                <w:szCs w:val="24"/>
              </w:rPr>
              <w:t>5</w:t>
            </w:r>
          </w:p>
        </w:tc>
        <w:tc>
          <w:tcPr>
            <w:tcW w:w="1749" w:type="dxa"/>
          </w:tcPr>
          <w:p w14:paraId="228FE355" w14:textId="444CE967" w:rsidR="000444E4" w:rsidRPr="00363698" w:rsidRDefault="005B6062" w:rsidP="000444E4">
            <w:pPr>
              <w:rPr>
                <w:rFonts w:ascii="Times New Roman" w:hAnsi="Times New Roman" w:cs="Times New Roman"/>
                <w:sz w:val="24"/>
                <w:szCs w:val="24"/>
              </w:rPr>
            </w:pPr>
            <w:r w:rsidRPr="00363698">
              <w:rPr>
                <w:rFonts w:ascii="Times New Roman" w:hAnsi="Times New Roman" w:cs="Times New Roman"/>
                <w:sz w:val="24"/>
                <w:szCs w:val="24"/>
              </w:rPr>
              <w:t>Totalitarianism, Part II</w:t>
            </w:r>
          </w:p>
        </w:tc>
        <w:tc>
          <w:tcPr>
            <w:tcW w:w="7622" w:type="dxa"/>
          </w:tcPr>
          <w:p w14:paraId="14D34992" w14:textId="5712B305" w:rsidR="00D37736" w:rsidRPr="00363698" w:rsidRDefault="0047585D" w:rsidP="00D37736">
            <w:pPr>
              <w:rPr>
                <w:rFonts w:ascii="Times New Roman" w:hAnsi="Times New Roman" w:cs="Times New Roman"/>
                <w:sz w:val="24"/>
                <w:szCs w:val="24"/>
              </w:rPr>
            </w:pPr>
            <w:r w:rsidRPr="00363698">
              <w:rPr>
                <w:rFonts w:ascii="Times New Roman" w:hAnsi="Times New Roman" w:cs="Times New Roman"/>
                <w:sz w:val="24"/>
                <w:szCs w:val="24"/>
              </w:rPr>
              <w:t xml:space="preserve"> </w:t>
            </w:r>
            <w:r w:rsidR="00D37736" w:rsidRPr="00363698">
              <w:rPr>
                <w:rFonts w:ascii="Times New Roman" w:hAnsi="Times New Roman" w:cs="Times New Roman"/>
                <w:sz w:val="24"/>
                <w:szCs w:val="24"/>
              </w:rPr>
              <w:t xml:space="preserve">Hannah Arendt, </w:t>
            </w:r>
            <w:r w:rsidR="00D37736" w:rsidRPr="00363698">
              <w:rPr>
                <w:rFonts w:ascii="Times New Roman" w:hAnsi="Times New Roman" w:cs="Times New Roman"/>
                <w:i/>
                <w:iCs/>
                <w:sz w:val="24"/>
                <w:szCs w:val="24"/>
              </w:rPr>
              <w:t xml:space="preserve">The Origins of Totalitarianism </w:t>
            </w:r>
            <w:r w:rsidR="00D37736" w:rsidRPr="00363698">
              <w:rPr>
                <w:rFonts w:ascii="Times New Roman" w:hAnsi="Times New Roman" w:cs="Times New Roman"/>
                <w:sz w:val="24"/>
                <w:szCs w:val="24"/>
              </w:rPr>
              <w:t>(e-book, find in Rush Rhees catalogue), 305 – top of p. 318. Last paragraph of 470 -first paragraph of 474.</w:t>
            </w:r>
          </w:p>
          <w:p w14:paraId="0510F42C" w14:textId="686487D0" w:rsidR="000444E4" w:rsidRPr="00363698" w:rsidRDefault="0047585D" w:rsidP="000444E4">
            <w:pPr>
              <w:rPr>
                <w:rFonts w:ascii="Times New Roman" w:hAnsi="Times New Roman" w:cs="Times New Roman"/>
                <w:sz w:val="24"/>
                <w:szCs w:val="24"/>
              </w:rPr>
            </w:pPr>
            <w:r w:rsidRPr="00363698">
              <w:rPr>
                <w:rFonts w:ascii="Times New Roman" w:hAnsi="Times New Roman" w:cs="Times New Roman"/>
                <w:sz w:val="24"/>
                <w:szCs w:val="24"/>
              </w:rPr>
              <w:t xml:space="preserve"> Mussolini/Gentile, “The Doctrine of Fascism,” at </w:t>
            </w:r>
            <w:r w:rsidR="00256C0E" w:rsidRPr="00363698">
              <w:rPr>
                <w:rFonts w:ascii="Times New Roman" w:hAnsi="Times New Roman" w:cs="Times New Roman"/>
                <w:sz w:val="24"/>
                <w:szCs w:val="24"/>
                <w:rPrChange w:id="38" w:author="Lenoe, Matthew" w:date="2021-12-30T11:32:00Z">
                  <w:rPr/>
                </w:rPrChange>
              </w:rPr>
              <w:fldChar w:fldCharType="begin"/>
            </w:r>
            <w:r w:rsidR="00256C0E" w:rsidRPr="00363698">
              <w:rPr>
                <w:rFonts w:ascii="Times New Roman" w:hAnsi="Times New Roman" w:cs="Times New Roman"/>
                <w:sz w:val="24"/>
                <w:szCs w:val="24"/>
                <w:rPrChange w:id="39" w:author="Lenoe, Matthew" w:date="2021-12-30T11:32:00Z">
                  <w:rPr/>
                </w:rPrChange>
              </w:rPr>
              <w:instrText xml:space="preserve"> HYPERLINK "http://www.worldfuturefund.org/wffmaster/Reading/Germany/mussolini.htm" </w:instrText>
            </w:r>
            <w:r w:rsidR="00256C0E" w:rsidRPr="00363698">
              <w:rPr>
                <w:rFonts w:ascii="Times New Roman" w:hAnsi="Times New Roman" w:cs="Times New Roman"/>
                <w:sz w:val="24"/>
                <w:szCs w:val="24"/>
                <w:rPrChange w:id="40" w:author="Lenoe, Matthew" w:date="2021-12-30T11:32:00Z">
                  <w:rPr>
                    <w:rStyle w:val="Hyperlink"/>
                    <w:rFonts w:ascii="Times New Roman" w:hAnsi="Times New Roman" w:cs="Times New Roman"/>
                    <w:sz w:val="24"/>
                    <w:szCs w:val="24"/>
                  </w:rPr>
                </w:rPrChange>
              </w:rPr>
              <w:fldChar w:fldCharType="separate"/>
            </w:r>
            <w:r w:rsidRPr="00363698">
              <w:rPr>
                <w:rStyle w:val="Hyperlink"/>
                <w:rFonts w:ascii="Times New Roman" w:hAnsi="Times New Roman" w:cs="Times New Roman"/>
                <w:sz w:val="24"/>
                <w:szCs w:val="24"/>
              </w:rPr>
              <w:t>http://www.worldfuturefund.org/wffmaster/Reading/Germany/mussolini.htm</w:t>
            </w:r>
            <w:r w:rsidR="00256C0E" w:rsidRPr="00363698">
              <w:rPr>
                <w:rStyle w:val="Hyperlink"/>
                <w:rFonts w:ascii="Times New Roman" w:hAnsi="Times New Roman" w:cs="Times New Roman"/>
                <w:sz w:val="24"/>
                <w:szCs w:val="24"/>
                <w:rPrChange w:id="41" w:author="Lenoe, Matthew" w:date="2021-12-30T11:32:00Z">
                  <w:rPr>
                    <w:rStyle w:val="Hyperlink"/>
                    <w:rFonts w:ascii="Times New Roman" w:hAnsi="Times New Roman" w:cs="Times New Roman"/>
                    <w:sz w:val="24"/>
                    <w:szCs w:val="24"/>
                  </w:rPr>
                </w:rPrChange>
              </w:rPr>
              <w:fldChar w:fldCharType="end"/>
            </w:r>
            <w:r w:rsidRPr="00363698">
              <w:rPr>
                <w:rFonts w:ascii="Times New Roman" w:hAnsi="Times New Roman" w:cs="Times New Roman"/>
                <w:sz w:val="24"/>
                <w:szCs w:val="24"/>
              </w:rPr>
              <w:t xml:space="preserve">  .</w:t>
            </w:r>
            <w:r w:rsidR="0043545E" w:rsidRPr="00363698">
              <w:rPr>
                <w:rFonts w:ascii="Times New Roman" w:hAnsi="Times New Roman" w:cs="Times New Roman"/>
                <w:sz w:val="24"/>
                <w:szCs w:val="24"/>
              </w:rPr>
              <w:t>Total reading = about 31 pages.</w:t>
            </w:r>
          </w:p>
        </w:tc>
      </w:tr>
      <w:tr w:rsidR="00F01360" w:rsidRPr="00363698" w14:paraId="1FBE21F8" w14:textId="77777777" w:rsidTr="007F3ECF">
        <w:tc>
          <w:tcPr>
            <w:tcW w:w="10014" w:type="dxa"/>
            <w:gridSpan w:val="3"/>
          </w:tcPr>
          <w:p w14:paraId="3D69D286" w14:textId="38220C81" w:rsidR="00F01360" w:rsidRPr="00363698" w:rsidRDefault="00F01360" w:rsidP="00F01360">
            <w:pPr>
              <w:jc w:val="center"/>
              <w:rPr>
                <w:rFonts w:ascii="Times New Roman" w:hAnsi="Times New Roman" w:cs="Times New Roman"/>
                <w:b/>
                <w:bCs/>
                <w:sz w:val="24"/>
                <w:szCs w:val="24"/>
              </w:rPr>
            </w:pPr>
            <w:r w:rsidRPr="00363698">
              <w:rPr>
                <w:rFonts w:ascii="Times New Roman" w:hAnsi="Times New Roman" w:cs="Times New Roman"/>
                <w:b/>
                <w:bCs/>
                <w:sz w:val="24"/>
                <w:szCs w:val="24"/>
              </w:rPr>
              <w:t>STALINIST SOVIET UNION</w:t>
            </w:r>
          </w:p>
        </w:tc>
      </w:tr>
      <w:tr w:rsidR="0067535E" w:rsidRPr="00363698" w14:paraId="2F11A941" w14:textId="77777777" w:rsidTr="00466E2E">
        <w:tc>
          <w:tcPr>
            <w:tcW w:w="643" w:type="dxa"/>
          </w:tcPr>
          <w:p w14:paraId="57D61DA0" w14:textId="5730A014" w:rsidR="000444E4" w:rsidRPr="00363698" w:rsidRDefault="000444E4" w:rsidP="000444E4">
            <w:pPr>
              <w:rPr>
                <w:rFonts w:ascii="Times New Roman" w:hAnsi="Times New Roman" w:cs="Times New Roman"/>
                <w:sz w:val="24"/>
                <w:szCs w:val="24"/>
              </w:rPr>
            </w:pPr>
            <w:r w:rsidRPr="00363698">
              <w:rPr>
                <w:rFonts w:ascii="Times New Roman" w:hAnsi="Times New Roman" w:cs="Times New Roman"/>
                <w:sz w:val="24"/>
                <w:szCs w:val="24"/>
              </w:rPr>
              <w:t>T</w:t>
            </w:r>
            <w:r w:rsidR="00766053" w:rsidRPr="00363698">
              <w:rPr>
                <w:rFonts w:ascii="Times New Roman" w:hAnsi="Times New Roman" w:cs="Times New Roman"/>
                <w:sz w:val="24"/>
                <w:szCs w:val="24"/>
              </w:rPr>
              <w:t xml:space="preserve">h, </w:t>
            </w:r>
            <w:r w:rsidRPr="00363698">
              <w:rPr>
                <w:rFonts w:ascii="Times New Roman" w:hAnsi="Times New Roman" w:cs="Times New Roman"/>
                <w:sz w:val="24"/>
                <w:szCs w:val="24"/>
              </w:rPr>
              <w:t>1/2</w:t>
            </w:r>
            <w:r w:rsidR="00766053" w:rsidRPr="00363698">
              <w:rPr>
                <w:rFonts w:ascii="Times New Roman" w:hAnsi="Times New Roman" w:cs="Times New Roman"/>
                <w:sz w:val="24"/>
                <w:szCs w:val="24"/>
              </w:rPr>
              <w:t>7</w:t>
            </w:r>
          </w:p>
        </w:tc>
        <w:tc>
          <w:tcPr>
            <w:tcW w:w="1749" w:type="dxa"/>
          </w:tcPr>
          <w:p w14:paraId="4C3B6B0D" w14:textId="47DBA88E" w:rsidR="000444E4" w:rsidRPr="00363698" w:rsidRDefault="00EC058D" w:rsidP="000444E4">
            <w:pPr>
              <w:rPr>
                <w:rFonts w:ascii="Times New Roman" w:hAnsi="Times New Roman" w:cs="Times New Roman"/>
                <w:sz w:val="24"/>
                <w:szCs w:val="24"/>
              </w:rPr>
            </w:pPr>
            <w:r w:rsidRPr="00363698">
              <w:rPr>
                <w:rFonts w:ascii="Times New Roman" w:hAnsi="Times New Roman" w:cs="Times New Roman"/>
                <w:sz w:val="24"/>
                <w:szCs w:val="24"/>
              </w:rPr>
              <w:t>Lecture: The USSR to 1937</w:t>
            </w:r>
          </w:p>
        </w:tc>
        <w:tc>
          <w:tcPr>
            <w:tcW w:w="7622" w:type="dxa"/>
          </w:tcPr>
          <w:p w14:paraId="1E86A917" w14:textId="5569A485" w:rsidR="000444E4" w:rsidRPr="00363698" w:rsidRDefault="00E13099" w:rsidP="000444E4">
            <w:pPr>
              <w:rPr>
                <w:rFonts w:ascii="Times New Roman" w:hAnsi="Times New Roman" w:cs="Times New Roman"/>
                <w:b/>
                <w:bCs/>
                <w:sz w:val="24"/>
                <w:szCs w:val="24"/>
              </w:rPr>
            </w:pPr>
            <w:r w:rsidRPr="00363698">
              <w:rPr>
                <w:rFonts w:ascii="Times New Roman" w:hAnsi="Times New Roman" w:cs="Times New Roman"/>
                <w:b/>
                <w:bCs/>
                <w:sz w:val="24"/>
                <w:szCs w:val="24"/>
              </w:rPr>
              <w:t>First draft of Paper One due.</w:t>
            </w:r>
          </w:p>
        </w:tc>
      </w:tr>
      <w:tr w:rsidR="0067535E" w:rsidRPr="00363698" w14:paraId="5CB7E967" w14:textId="77777777" w:rsidTr="00466E2E">
        <w:tc>
          <w:tcPr>
            <w:tcW w:w="643" w:type="dxa"/>
          </w:tcPr>
          <w:p w14:paraId="5396EA8B" w14:textId="37470391" w:rsidR="00C8647D" w:rsidRPr="00363698" w:rsidRDefault="00C8647D" w:rsidP="00C8647D">
            <w:pPr>
              <w:rPr>
                <w:rFonts w:ascii="Times New Roman" w:hAnsi="Times New Roman" w:cs="Times New Roman"/>
                <w:sz w:val="24"/>
                <w:szCs w:val="24"/>
              </w:rPr>
            </w:pPr>
            <w:r w:rsidRPr="00363698">
              <w:rPr>
                <w:rFonts w:ascii="Times New Roman" w:hAnsi="Times New Roman" w:cs="Times New Roman"/>
                <w:sz w:val="24"/>
                <w:szCs w:val="24"/>
              </w:rPr>
              <w:t>T</w:t>
            </w:r>
            <w:r w:rsidR="00CB37B5" w:rsidRPr="00363698">
              <w:rPr>
                <w:rFonts w:ascii="Times New Roman" w:hAnsi="Times New Roman" w:cs="Times New Roman"/>
                <w:sz w:val="24"/>
                <w:szCs w:val="24"/>
              </w:rPr>
              <w:t>, 2/1</w:t>
            </w:r>
          </w:p>
        </w:tc>
        <w:tc>
          <w:tcPr>
            <w:tcW w:w="1749" w:type="dxa"/>
          </w:tcPr>
          <w:p w14:paraId="5FB0BEB8" w14:textId="1D13AC20" w:rsidR="00C8647D" w:rsidRPr="00363698" w:rsidRDefault="00422566" w:rsidP="00C8647D">
            <w:pPr>
              <w:rPr>
                <w:rFonts w:ascii="Times New Roman" w:hAnsi="Times New Roman" w:cs="Times New Roman"/>
                <w:sz w:val="24"/>
                <w:szCs w:val="24"/>
              </w:rPr>
            </w:pPr>
            <w:r w:rsidRPr="00363698">
              <w:rPr>
                <w:rFonts w:ascii="Times New Roman" w:hAnsi="Times New Roman" w:cs="Times New Roman"/>
                <w:sz w:val="24"/>
                <w:szCs w:val="24"/>
              </w:rPr>
              <w:t>The Soviet 1930s, Party and Society</w:t>
            </w:r>
          </w:p>
        </w:tc>
        <w:tc>
          <w:tcPr>
            <w:tcW w:w="7622" w:type="dxa"/>
          </w:tcPr>
          <w:p w14:paraId="1A918C16" w14:textId="1528BF9D" w:rsidR="00C8647D" w:rsidRPr="00363698" w:rsidRDefault="000D6837" w:rsidP="00C8647D">
            <w:pPr>
              <w:rPr>
                <w:rFonts w:ascii="Times New Roman" w:hAnsi="Times New Roman" w:cs="Times New Roman"/>
                <w:sz w:val="24"/>
                <w:szCs w:val="24"/>
              </w:rPr>
            </w:pPr>
            <w:r w:rsidRPr="00363698">
              <w:rPr>
                <w:rFonts w:ascii="Times New Roman" w:hAnsi="Times New Roman" w:cs="Times New Roman"/>
                <w:sz w:val="24"/>
                <w:szCs w:val="24"/>
              </w:rPr>
              <w:t>Fitzpatrick, Acknowledgments, Introduction, Ch. 1</w:t>
            </w:r>
            <w:r w:rsidR="00422566" w:rsidRPr="00363698">
              <w:rPr>
                <w:rFonts w:ascii="Times New Roman" w:hAnsi="Times New Roman" w:cs="Times New Roman"/>
                <w:sz w:val="24"/>
                <w:szCs w:val="24"/>
              </w:rPr>
              <w:t>.  Total reading … 40 pages.</w:t>
            </w:r>
          </w:p>
        </w:tc>
      </w:tr>
      <w:tr w:rsidR="0067535E" w:rsidRPr="00363698" w14:paraId="07983E4E" w14:textId="77777777" w:rsidTr="00466E2E">
        <w:tc>
          <w:tcPr>
            <w:tcW w:w="643" w:type="dxa"/>
          </w:tcPr>
          <w:p w14:paraId="16820437" w14:textId="70F5D0C5" w:rsidR="00C8647D" w:rsidRPr="00363698" w:rsidRDefault="00C8647D" w:rsidP="00C8647D">
            <w:pPr>
              <w:rPr>
                <w:rFonts w:ascii="Times New Roman" w:hAnsi="Times New Roman" w:cs="Times New Roman"/>
                <w:sz w:val="24"/>
                <w:szCs w:val="24"/>
              </w:rPr>
            </w:pPr>
            <w:r w:rsidRPr="00363698">
              <w:rPr>
                <w:rFonts w:ascii="Times New Roman" w:hAnsi="Times New Roman" w:cs="Times New Roman"/>
                <w:sz w:val="24"/>
                <w:szCs w:val="24"/>
              </w:rPr>
              <w:t>T</w:t>
            </w:r>
            <w:r w:rsidR="00CB37B5" w:rsidRPr="00363698">
              <w:rPr>
                <w:rFonts w:ascii="Times New Roman" w:hAnsi="Times New Roman" w:cs="Times New Roman"/>
                <w:sz w:val="24"/>
                <w:szCs w:val="24"/>
              </w:rPr>
              <w:t xml:space="preserve">h, </w:t>
            </w:r>
            <w:r w:rsidRPr="00363698">
              <w:rPr>
                <w:rFonts w:ascii="Times New Roman" w:hAnsi="Times New Roman" w:cs="Times New Roman"/>
                <w:sz w:val="24"/>
                <w:szCs w:val="24"/>
              </w:rPr>
              <w:t>2/</w:t>
            </w:r>
            <w:r w:rsidR="00CB37B5" w:rsidRPr="00363698">
              <w:rPr>
                <w:rFonts w:ascii="Times New Roman" w:hAnsi="Times New Roman" w:cs="Times New Roman"/>
                <w:sz w:val="24"/>
                <w:szCs w:val="24"/>
              </w:rPr>
              <w:t>3</w:t>
            </w:r>
          </w:p>
        </w:tc>
        <w:tc>
          <w:tcPr>
            <w:tcW w:w="1749" w:type="dxa"/>
          </w:tcPr>
          <w:p w14:paraId="14E865C2" w14:textId="549CFB26" w:rsidR="00C8647D" w:rsidRPr="00363698" w:rsidRDefault="00CB37B5" w:rsidP="00C8647D">
            <w:pPr>
              <w:rPr>
                <w:rFonts w:ascii="Times New Roman" w:hAnsi="Times New Roman" w:cs="Times New Roman"/>
                <w:sz w:val="24"/>
                <w:szCs w:val="24"/>
              </w:rPr>
            </w:pPr>
            <w:r w:rsidRPr="00363698">
              <w:rPr>
                <w:rFonts w:ascii="Times New Roman" w:hAnsi="Times New Roman" w:cs="Times New Roman"/>
                <w:sz w:val="24"/>
                <w:szCs w:val="24"/>
              </w:rPr>
              <w:t>Hard Times and Utopian Dreams</w:t>
            </w:r>
          </w:p>
        </w:tc>
        <w:tc>
          <w:tcPr>
            <w:tcW w:w="7622" w:type="dxa"/>
          </w:tcPr>
          <w:p w14:paraId="32948AA9" w14:textId="4A0DBE21" w:rsidR="00C8647D" w:rsidRPr="00363698" w:rsidRDefault="00CB37B5" w:rsidP="00C8647D">
            <w:pPr>
              <w:rPr>
                <w:rFonts w:ascii="Times New Roman" w:hAnsi="Times New Roman" w:cs="Times New Roman"/>
                <w:sz w:val="24"/>
                <w:szCs w:val="24"/>
              </w:rPr>
            </w:pPr>
            <w:r w:rsidRPr="00363698">
              <w:rPr>
                <w:rFonts w:ascii="Times New Roman" w:hAnsi="Times New Roman" w:cs="Times New Roman"/>
                <w:bCs/>
                <w:sz w:val="24"/>
                <w:szCs w:val="24"/>
              </w:rPr>
              <w:t xml:space="preserve">Fitzpatrick, Chs. 2-3.  </w:t>
            </w:r>
            <w:r w:rsidR="002043B4" w:rsidRPr="00363698">
              <w:rPr>
                <w:rFonts w:ascii="Times New Roman" w:hAnsi="Times New Roman" w:cs="Times New Roman"/>
                <w:bCs/>
                <w:sz w:val="24"/>
                <w:szCs w:val="24"/>
              </w:rPr>
              <w:t xml:space="preserve">Total reading .. 48 pages. </w:t>
            </w:r>
          </w:p>
        </w:tc>
      </w:tr>
      <w:tr w:rsidR="0067535E" w:rsidRPr="00363698" w14:paraId="6712E128" w14:textId="77777777" w:rsidTr="00466E2E">
        <w:tc>
          <w:tcPr>
            <w:tcW w:w="643" w:type="dxa"/>
          </w:tcPr>
          <w:p w14:paraId="769ADFB1" w14:textId="5270AB0F" w:rsidR="00C8647D" w:rsidRPr="00363698" w:rsidRDefault="00C8647D" w:rsidP="00C8647D">
            <w:pPr>
              <w:rPr>
                <w:rFonts w:ascii="Times New Roman" w:hAnsi="Times New Roman" w:cs="Times New Roman"/>
                <w:sz w:val="24"/>
                <w:szCs w:val="24"/>
              </w:rPr>
            </w:pPr>
            <w:r w:rsidRPr="00363698">
              <w:rPr>
                <w:rFonts w:ascii="Times New Roman" w:hAnsi="Times New Roman" w:cs="Times New Roman"/>
                <w:sz w:val="24"/>
                <w:szCs w:val="24"/>
              </w:rPr>
              <w:t>T</w:t>
            </w:r>
            <w:r w:rsidR="002043B4" w:rsidRPr="00363698">
              <w:rPr>
                <w:rFonts w:ascii="Times New Roman" w:hAnsi="Times New Roman" w:cs="Times New Roman"/>
                <w:sz w:val="24"/>
                <w:szCs w:val="24"/>
              </w:rPr>
              <w:t xml:space="preserve">, </w:t>
            </w:r>
            <w:r w:rsidRPr="00363698">
              <w:rPr>
                <w:rFonts w:ascii="Times New Roman" w:hAnsi="Times New Roman" w:cs="Times New Roman"/>
                <w:sz w:val="24"/>
                <w:szCs w:val="24"/>
              </w:rPr>
              <w:t>2/</w:t>
            </w:r>
            <w:r w:rsidR="002043B4" w:rsidRPr="00363698">
              <w:rPr>
                <w:rFonts w:ascii="Times New Roman" w:hAnsi="Times New Roman" w:cs="Times New Roman"/>
                <w:sz w:val="24"/>
                <w:szCs w:val="24"/>
              </w:rPr>
              <w:t>8</w:t>
            </w:r>
          </w:p>
        </w:tc>
        <w:tc>
          <w:tcPr>
            <w:tcW w:w="1749" w:type="dxa"/>
          </w:tcPr>
          <w:p w14:paraId="2E8493B2" w14:textId="7EF27E28" w:rsidR="00C8647D" w:rsidRPr="00363698" w:rsidRDefault="00146688" w:rsidP="00C8647D">
            <w:pPr>
              <w:rPr>
                <w:rFonts w:ascii="Times New Roman" w:hAnsi="Times New Roman" w:cs="Times New Roman"/>
                <w:sz w:val="24"/>
                <w:szCs w:val="24"/>
              </w:rPr>
            </w:pPr>
            <w:r w:rsidRPr="00363698">
              <w:rPr>
                <w:rFonts w:ascii="Times New Roman" w:hAnsi="Times New Roman" w:cs="Times New Roman"/>
                <w:sz w:val="24"/>
                <w:szCs w:val="24"/>
              </w:rPr>
              <w:t>Repression; Family</w:t>
            </w:r>
          </w:p>
        </w:tc>
        <w:tc>
          <w:tcPr>
            <w:tcW w:w="7622" w:type="dxa"/>
          </w:tcPr>
          <w:p w14:paraId="2F22DA06" w14:textId="3545EC36" w:rsidR="00C8647D" w:rsidRPr="00363698" w:rsidRDefault="00C8647D" w:rsidP="00C8647D">
            <w:pPr>
              <w:rPr>
                <w:rFonts w:ascii="Times New Roman" w:hAnsi="Times New Roman" w:cs="Times New Roman"/>
                <w:b/>
                <w:bCs/>
                <w:sz w:val="24"/>
                <w:szCs w:val="24"/>
              </w:rPr>
            </w:pPr>
            <w:r w:rsidRPr="00363698">
              <w:rPr>
                <w:rFonts w:ascii="Times New Roman" w:hAnsi="Times New Roman" w:cs="Times New Roman"/>
                <w:sz w:val="24"/>
                <w:szCs w:val="24"/>
              </w:rPr>
              <w:t xml:space="preserve">Fitzpatrick, </w:t>
            </w:r>
            <w:r w:rsidR="00146688" w:rsidRPr="00363698">
              <w:rPr>
                <w:rFonts w:ascii="Times New Roman" w:hAnsi="Times New Roman" w:cs="Times New Roman"/>
                <w:sz w:val="24"/>
                <w:szCs w:val="24"/>
              </w:rPr>
              <w:t xml:space="preserve">Chs. 5-6.  Total reading … </w:t>
            </w:r>
            <w:r w:rsidR="00D5501C" w:rsidRPr="00363698">
              <w:rPr>
                <w:rFonts w:ascii="Times New Roman" w:hAnsi="Times New Roman" w:cs="Times New Roman"/>
                <w:sz w:val="24"/>
                <w:szCs w:val="24"/>
              </w:rPr>
              <w:t>49 pages.</w:t>
            </w:r>
            <w:r w:rsidR="00726319" w:rsidRPr="00363698">
              <w:rPr>
                <w:rFonts w:ascii="Times New Roman" w:hAnsi="Times New Roman" w:cs="Times New Roman"/>
                <w:sz w:val="24"/>
                <w:szCs w:val="24"/>
              </w:rPr>
              <w:t xml:space="preserve">  </w:t>
            </w:r>
            <w:r w:rsidR="00726319" w:rsidRPr="00363698">
              <w:rPr>
                <w:rFonts w:ascii="Times New Roman" w:hAnsi="Times New Roman" w:cs="Times New Roman"/>
                <w:b/>
                <w:bCs/>
                <w:sz w:val="24"/>
                <w:szCs w:val="24"/>
              </w:rPr>
              <w:t xml:space="preserve">Final draft of </w:t>
            </w:r>
            <w:r w:rsidR="002828AF" w:rsidRPr="00363698">
              <w:rPr>
                <w:rFonts w:ascii="Times New Roman" w:hAnsi="Times New Roman" w:cs="Times New Roman"/>
                <w:b/>
                <w:bCs/>
                <w:sz w:val="24"/>
                <w:szCs w:val="24"/>
              </w:rPr>
              <w:t>Paper One due.</w:t>
            </w:r>
          </w:p>
        </w:tc>
      </w:tr>
      <w:tr w:rsidR="0067535E" w:rsidRPr="00363698" w14:paraId="4DEE9DD5" w14:textId="77777777" w:rsidTr="00466E2E">
        <w:tc>
          <w:tcPr>
            <w:tcW w:w="643" w:type="dxa"/>
          </w:tcPr>
          <w:p w14:paraId="5A54B896" w14:textId="34CEBE47" w:rsidR="00C8647D" w:rsidRPr="00363698" w:rsidRDefault="00C8647D" w:rsidP="00C8647D">
            <w:pPr>
              <w:rPr>
                <w:rFonts w:ascii="Times New Roman" w:hAnsi="Times New Roman" w:cs="Times New Roman"/>
                <w:sz w:val="24"/>
                <w:szCs w:val="24"/>
              </w:rPr>
            </w:pPr>
            <w:r w:rsidRPr="00363698">
              <w:rPr>
                <w:rFonts w:ascii="Times New Roman" w:hAnsi="Times New Roman" w:cs="Times New Roman"/>
                <w:sz w:val="24"/>
                <w:szCs w:val="24"/>
              </w:rPr>
              <w:t>T</w:t>
            </w:r>
            <w:r w:rsidR="00726319" w:rsidRPr="00363698">
              <w:rPr>
                <w:rFonts w:ascii="Times New Roman" w:hAnsi="Times New Roman" w:cs="Times New Roman"/>
                <w:sz w:val="24"/>
                <w:szCs w:val="24"/>
              </w:rPr>
              <w:t xml:space="preserve">h, </w:t>
            </w:r>
            <w:r w:rsidRPr="00363698">
              <w:rPr>
                <w:rFonts w:ascii="Times New Roman" w:hAnsi="Times New Roman" w:cs="Times New Roman"/>
                <w:sz w:val="24"/>
                <w:szCs w:val="24"/>
              </w:rPr>
              <w:t>2/</w:t>
            </w:r>
            <w:r w:rsidR="00726319" w:rsidRPr="00363698">
              <w:rPr>
                <w:rFonts w:ascii="Times New Roman" w:hAnsi="Times New Roman" w:cs="Times New Roman"/>
                <w:sz w:val="24"/>
                <w:szCs w:val="24"/>
              </w:rPr>
              <w:t>10</w:t>
            </w:r>
          </w:p>
        </w:tc>
        <w:tc>
          <w:tcPr>
            <w:tcW w:w="1749" w:type="dxa"/>
          </w:tcPr>
          <w:p w14:paraId="7F3A3266" w14:textId="4A88F8F0" w:rsidR="00C8647D" w:rsidRPr="00363698" w:rsidRDefault="00D5501C" w:rsidP="00C8647D">
            <w:pPr>
              <w:rPr>
                <w:rFonts w:ascii="Times New Roman" w:hAnsi="Times New Roman" w:cs="Times New Roman"/>
                <w:sz w:val="24"/>
                <w:szCs w:val="24"/>
              </w:rPr>
            </w:pPr>
            <w:r w:rsidRPr="00363698">
              <w:rPr>
                <w:rFonts w:ascii="Times New Roman" w:hAnsi="Times New Roman" w:cs="Times New Roman"/>
                <w:sz w:val="24"/>
                <w:szCs w:val="24"/>
              </w:rPr>
              <w:t>Surveillance</w:t>
            </w:r>
          </w:p>
        </w:tc>
        <w:tc>
          <w:tcPr>
            <w:tcW w:w="7622" w:type="dxa"/>
          </w:tcPr>
          <w:p w14:paraId="76AC6013" w14:textId="6B307070" w:rsidR="00C8647D" w:rsidRPr="00363698" w:rsidRDefault="00C8647D" w:rsidP="00C8647D">
            <w:pPr>
              <w:rPr>
                <w:rFonts w:ascii="Times New Roman" w:hAnsi="Times New Roman" w:cs="Times New Roman"/>
                <w:sz w:val="24"/>
                <w:szCs w:val="24"/>
              </w:rPr>
            </w:pPr>
            <w:r w:rsidRPr="00363698">
              <w:rPr>
                <w:rFonts w:ascii="Times New Roman" w:hAnsi="Times New Roman" w:cs="Times New Roman"/>
                <w:sz w:val="24"/>
                <w:szCs w:val="24"/>
              </w:rPr>
              <w:t xml:space="preserve">Fitzpatrick, </w:t>
            </w:r>
            <w:r w:rsidR="00D5501C" w:rsidRPr="00363698">
              <w:rPr>
                <w:rFonts w:ascii="Times New Roman" w:hAnsi="Times New Roman" w:cs="Times New Roman"/>
                <w:sz w:val="24"/>
                <w:szCs w:val="24"/>
              </w:rPr>
              <w:t>Ch. 7, Conclusion</w:t>
            </w:r>
            <w:r w:rsidRPr="00363698">
              <w:rPr>
                <w:rFonts w:ascii="Times New Roman" w:hAnsi="Times New Roman" w:cs="Times New Roman"/>
                <w:sz w:val="24"/>
                <w:szCs w:val="24"/>
              </w:rPr>
              <w:t>.</w:t>
            </w:r>
            <w:r w:rsidR="00D5501C" w:rsidRPr="00363698">
              <w:rPr>
                <w:rFonts w:ascii="Times New Roman" w:hAnsi="Times New Roman" w:cs="Times New Roman"/>
                <w:sz w:val="24"/>
                <w:szCs w:val="24"/>
              </w:rPr>
              <w:t xml:space="preserve"> Tota</w:t>
            </w:r>
            <w:r w:rsidR="008668A1" w:rsidRPr="00363698">
              <w:rPr>
                <w:rFonts w:ascii="Times New Roman" w:hAnsi="Times New Roman" w:cs="Times New Roman"/>
                <w:sz w:val="24"/>
                <w:szCs w:val="24"/>
              </w:rPr>
              <w:t>l  reading … 30 pages.</w:t>
            </w:r>
          </w:p>
        </w:tc>
      </w:tr>
      <w:tr w:rsidR="0067535E" w:rsidRPr="00363698" w14:paraId="1C2D60A2" w14:textId="77777777" w:rsidTr="00466E2E">
        <w:tc>
          <w:tcPr>
            <w:tcW w:w="643" w:type="dxa"/>
          </w:tcPr>
          <w:p w14:paraId="5629C1A1" w14:textId="66024B9A" w:rsidR="00C8647D" w:rsidRPr="00363698" w:rsidRDefault="00C8647D" w:rsidP="00C8647D">
            <w:pPr>
              <w:rPr>
                <w:rFonts w:ascii="Times New Roman" w:hAnsi="Times New Roman" w:cs="Times New Roman"/>
                <w:sz w:val="24"/>
                <w:szCs w:val="24"/>
              </w:rPr>
            </w:pPr>
            <w:r w:rsidRPr="00363698">
              <w:rPr>
                <w:rFonts w:ascii="Times New Roman" w:hAnsi="Times New Roman" w:cs="Times New Roman"/>
                <w:sz w:val="24"/>
                <w:szCs w:val="24"/>
              </w:rPr>
              <w:lastRenderedPageBreak/>
              <w:t>T</w:t>
            </w:r>
            <w:r w:rsidR="00A92413" w:rsidRPr="00363698">
              <w:rPr>
                <w:rFonts w:ascii="Times New Roman" w:hAnsi="Times New Roman" w:cs="Times New Roman"/>
                <w:sz w:val="24"/>
                <w:szCs w:val="24"/>
              </w:rPr>
              <w:t xml:space="preserve">, </w:t>
            </w:r>
            <w:r w:rsidRPr="00363698">
              <w:rPr>
                <w:rFonts w:ascii="Times New Roman" w:hAnsi="Times New Roman" w:cs="Times New Roman"/>
                <w:sz w:val="24"/>
                <w:szCs w:val="24"/>
              </w:rPr>
              <w:t>2/1</w:t>
            </w:r>
            <w:r w:rsidR="00A92413" w:rsidRPr="00363698">
              <w:rPr>
                <w:rFonts w:ascii="Times New Roman" w:hAnsi="Times New Roman" w:cs="Times New Roman"/>
                <w:sz w:val="24"/>
                <w:szCs w:val="24"/>
              </w:rPr>
              <w:t>5</w:t>
            </w:r>
          </w:p>
        </w:tc>
        <w:tc>
          <w:tcPr>
            <w:tcW w:w="1749" w:type="dxa"/>
          </w:tcPr>
          <w:p w14:paraId="1AF621BF" w14:textId="34533D38" w:rsidR="00C8647D" w:rsidRPr="00363698" w:rsidRDefault="00726319" w:rsidP="00C8647D">
            <w:pPr>
              <w:rPr>
                <w:rFonts w:ascii="Times New Roman" w:hAnsi="Times New Roman" w:cs="Times New Roman"/>
                <w:sz w:val="24"/>
                <w:szCs w:val="24"/>
              </w:rPr>
            </w:pPr>
            <w:r w:rsidRPr="00363698">
              <w:rPr>
                <w:rFonts w:ascii="Times New Roman" w:hAnsi="Times New Roman" w:cs="Times New Roman"/>
                <w:sz w:val="24"/>
                <w:szCs w:val="24"/>
              </w:rPr>
              <w:t>Diar</w:t>
            </w:r>
            <w:r w:rsidR="00205609" w:rsidRPr="00363698">
              <w:rPr>
                <w:rFonts w:ascii="Times New Roman" w:hAnsi="Times New Roman" w:cs="Times New Roman"/>
                <w:sz w:val="24"/>
                <w:szCs w:val="24"/>
              </w:rPr>
              <w:t>ies Under Stalin</w:t>
            </w:r>
          </w:p>
        </w:tc>
        <w:tc>
          <w:tcPr>
            <w:tcW w:w="7622" w:type="dxa"/>
          </w:tcPr>
          <w:p w14:paraId="6F795135" w14:textId="2917688A" w:rsidR="00C8647D" w:rsidRPr="00363698" w:rsidRDefault="00C8647D" w:rsidP="00C8647D">
            <w:pPr>
              <w:rPr>
                <w:rFonts w:ascii="Times New Roman" w:hAnsi="Times New Roman" w:cs="Times New Roman"/>
                <w:sz w:val="24"/>
                <w:szCs w:val="24"/>
              </w:rPr>
            </w:pPr>
            <w:r w:rsidRPr="00363698">
              <w:rPr>
                <w:rFonts w:ascii="Times New Roman" w:hAnsi="Times New Roman" w:cs="Times New Roman"/>
                <w:sz w:val="24"/>
                <w:szCs w:val="24"/>
              </w:rPr>
              <w:t>G</w:t>
            </w:r>
            <w:r w:rsidR="00205609" w:rsidRPr="00363698">
              <w:rPr>
                <w:rFonts w:ascii="Times New Roman" w:hAnsi="Times New Roman" w:cs="Times New Roman"/>
                <w:sz w:val="24"/>
                <w:szCs w:val="24"/>
              </w:rPr>
              <w:t xml:space="preserve">arros, </w:t>
            </w:r>
            <w:r w:rsidR="00DE26E2" w:rsidRPr="00363698">
              <w:rPr>
                <w:rFonts w:ascii="Times New Roman" w:hAnsi="Times New Roman" w:cs="Times New Roman"/>
                <w:sz w:val="24"/>
                <w:szCs w:val="24"/>
              </w:rPr>
              <w:t xml:space="preserve">Introduction. Skim Garros, 11-58 (Frolov diary and </w:t>
            </w:r>
            <w:r w:rsidR="00DE26E2" w:rsidRPr="00363698">
              <w:rPr>
                <w:rFonts w:ascii="Times New Roman" w:hAnsi="Times New Roman" w:cs="Times New Roman"/>
                <w:i/>
                <w:iCs/>
                <w:sz w:val="24"/>
                <w:szCs w:val="24"/>
              </w:rPr>
              <w:t xml:space="preserve">Izvestiia </w:t>
            </w:r>
            <w:r w:rsidR="00DE26E2" w:rsidRPr="00363698">
              <w:rPr>
                <w:rFonts w:ascii="Times New Roman" w:hAnsi="Times New Roman" w:cs="Times New Roman"/>
                <w:sz w:val="24"/>
                <w:szCs w:val="24"/>
              </w:rPr>
              <w:t>chronology).</w:t>
            </w:r>
          </w:p>
        </w:tc>
      </w:tr>
      <w:tr w:rsidR="0067535E" w:rsidRPr="00363698" w14:paraId="23B7E4EC" w14:textId="77777777" w:rsidTr="00466E2E">
        <w:tc>
          <w:tcPr>
            <w:tcW w:w="643" w:type="dxa"/>
          </w:tcPr>
          <w:p w14:paraId="13E0DC6E" w14:textId="43A2443C" w:rsidR="00C8647D" w:rsidRPr="00363698" w:rsidRDefault="00C8647D" w:rsidP="00C8647D">
            <w:pPr>
              <w:rPr>
                <w:rFonts w:ascii="Times New Roman" w:hAnsi="Times New Roman" w:cs="Times New Roman"/>
                <w:sz w:val="24"/>
                <w:szCs w:val="24"/>
              </w:rPr>
            </w:pPr>
            <w:r w:rsidRPr="00363698">
              <w:rPr>
                <w:rFonts w:ascii="Times New Roman" w:hAnsi="Times New Roman" w:cs="Times New Roman"/>
                <w:sz w:val="24"/>
                <w:szCs w:val="24"/>
              </w:rPr>
              <w:t>T</w:t>
            </w:r>
            <w:r w:rsidR="001C2A50" w:rsidRPr="00363698">
              <w:rPr>
                <w:rFonts w:ascii="Times New Roman" w:hAnsi="Times New Roman" w:cs="Times New Roman"/>
                <w:sz w:val="24"/>
                <w:szCs w:val="24"/>
              </w:rPr>
              <w:t xml:space="preserve">h, </w:t>
            </w:r>
            <w:r w:rsidRPr="00363698">
              <w:rPr>
                <w:rFonts w:ascii="Times New Roman" w:hAnsi="Times New Roman" w:cs="Times New Roman"/>
                <w:sz w:val="24"/>
                <w:szCs w:val="24"/>
              </w:rPr>
              <w:t>2/1</w:t>
            </w:r>
            <w:r w:rsidR="001C2A50" w:rsidRPr="00363698">
              <w:rPr>
                <w:rFonts w:ascii="Times New Roman" w:hAnsi="Times New Roman" w:cs="Times New Roman"/>
                <w:sz w:val="24"/>
                <w:szCs w:val="24"/>
              </w:rPr>
              <w:t>7</w:t>
            </w:r>
          </w:p>
        </w:tc>
        <w:tc>
          <w:tcPr>
            <w:tcW w:w="1749" w:type="dxa"/>
          </w:tcPr>
          <w:p w14:paraId="34751691" w14:textId="3754265F" w:rsidR="00C8647D" w:rsidRPr="00363698" w:rsidRDefault="00C8647D" w:rsidP="00C8647D">
            <w:pPr>
              <w:rPr>
                <w:rFonts w:ascii="Times New Roman" w:hAnsi="Times New Roman" w:cs="Times New Roman"/>
                <w:sz w:val="24"/>
                <w:szCs w:val="24"/>
              </w:rPr>
            </w:pPr>
            <w:r w:rsidRPr="00363698">
              <w:rPr>
                <w:rFonts w:ascii="Times New Roman" w:hAnsi="Times New Roman" w:cs="Times New Roman"/>
                <w:sz w:val="24"/>
                <w:szCs w:val="24"/>
              </w:rPr>
              <w:t xml:space="preserve">Diaries </w:t>
            </w:r>
            <w:r w:rsidR="0067535E" w:rsidRPr="00363698">
              <w:rPr>
                <w:rFonts w:ascii="Times New Roman" w:hAnsi="Times New Roman" w:cs="Times New Roman"/>
                <w:sz w:val="24"/>
                <w:szCs w:val="24"/>
              </w:rPr>
              <w:t>U</w:t>
            </w:r>
            <w:r w:rsidRPr="00363698">
              <w:rPr>
                <w:rFonts w:ascii="Times New Roman" w:hAnsi="Times New Roman" w:cs="Times New Roman"/>
                <w:sz w:val="24"/>
                <w:szCs w:val="24"/>
              </w:rPr>
              <w:t>nder Stalin</w:t>
            </w:r>
            <w:r w:rsidR="00A92413" w:rsidRPr="00363698">
              <w:rPr>
                <w:rFonts w:ascii="Times New Roman" w:hAnsi="Times New Roman" w:cs="Times New Roman"/>
                <w:sz w:val="24"/>
                <w:szCs w:val="24"/>
              </w:rPr>
              <w:t xml:space="preserve"> II</w:t>
            </w:r>
          </w:p>
        </w:tc>
        <w:tc>
          <w:tcPr>
            <w:tcW w:w="7622" w:type="dxa"/>
          </w:tcPr>
          <w:p w14:paraId="0AEF91C5" w14:textId="2A74079B" w:rsidR="00C8647D" w:rsidRPr="00363698" w:rsidRDefault="00C8647D" w:rsidP="00C8647D">
            <w:pPr>
              <w:rPr>
                <w:rFonts w:ascii="Times New Roman" w:hAnsi="Times New Roman" w:cs="Times New Roman"/>
                <w:sz w:val="24"/>
                <w:szCs w:val="24"/>
              </w:rPr>
            </w:pPr>
            <w:r w:rsidRPr="00363698">
              <w:rPr>
                <w:rFonts w:ascii="Times New Roman" w:hAnsi="Times New Roman" w:cs="Times New Roman"/>
                <w:sz w:val="24"/>
                <w:szCs w:val="24"/>
              </w:rPr>
              <w:t>Garros,</w:t>
            </w:r>
            <w:r w:rsidR="0067535E" w:rsidRPr="00363698">
              <w:rPr>
                <w:rFonts w:ascii="Times New Roman" w:hAnsi="Times New Roman" w:cs="Times New Roman"/>
                <w:sz w:val="24"/>
                <w:szCs w:val="24"/>
              </w:rPr>
              <w:t xml:space="preserve"> “Arzhilovskii,” 111-163.  Total reading … 52 pages.</w:t>
            </w:r>
          </w:p>
        </w:tc>
      </w:tr>
      <w:tr w:rsidR="00817A56" w:rsidRPr="00363698" w14:paraId="3278EC25" w14:textId="77777777" w:rsidTr="00466E2E">
        <w:tc>
          <w:tcPr>
            <w:tcW w:w="643" w:type="dxa"/>
          </w:tcPr>
          <w:p w14:paraId="60D5E79B" w14:textId="23BB8F65" w:rsidR="00817A56" w:rsidRPr="00363698" w:rsidRDefault="00817A56" w:rsidP="00817A56">
            <w:pPr>
              <w:rPr>
                <w:rFonts w:ascii="Times New Roman" w:hAnsi="Times New Roman" w:cs="Times New Roman"/>
                <w:sz w:val="24"/>
                <w:szCs w:val="24"/>
              </w:rPr>
            </w:pPr>
            <w:r w:rsidRPr="00363698">
              <w:rPr>
                <w:rFonts w:ascii="Times New Roman" w:hAnsi="Times New Roman" w:cs="Times New Roman"/>
                <w:sz w:val="24"/>
                <w:szCs w:val="24"/>
              </w:rPr>
              <w:t>T, 2/22</w:t>
            </w:r>
          </w:p>
        </w:tc>
        <w:tc>
          <w:tcPr>
            <w:tcW w:w="1749" w:type="dxa"/>
          </w:tcPr>
          <w:p w14:paraId="09231627" w14:textId="5FC0F5B7" w:rsidR="00817A56" w:rsidRPr="00363698" w:rsidRDefault="00817A56" w:rsidP="00817A56">
            <w:pPr>
              <w:rPr>
                <w:rFonts w:ascii="Times New Roman" w:hAnsi="Times New Roman" w:cs="Times New Roman"/>
                <w:sz w:val="24"/>
                <w:szCs w:val="24"/>
              </w:rPr>
            </w:pPr>
            <w:r w:rsidRPr="00363698">
              <w:rPr>
                <w:rFonts w:ascii="Times New Roman" w:hAnsi="Times New Roman" w:cs="Times New Roman"/>
                <w:sz w:val="24"/>
                <w:szCs w:val="24"/>
              </w:rPr>
              <w:t>Diaries Under Stalin III</w:t>
            </w:r>
          </w:p>
        </w:tc>
        <w:tc>
          <w:tcPr>
            <w:tcW w:w="7622" w:type="dxa"/>
          </w:tcPr>
          <w:p w14:paraId="22159EC7" w14:textId="6AB64A16" w:rsidR="00817A56" w:rsidRPr="00363698" w:rsidRDefault="00817A56" w:rsidP="00817A56">
            <w:pPr>
              <w:rPr>
                <w:rFonts w:ascii="Times New Roman" w:hAnsi="Times New Roman" w:cs="Times New Roman"/>
                <w:sz w:val="24"/>
                <w:szCs w:val="24"/>
              </w:rPr>
            </w:pPr>
            <w:r w:rsidRPr="00363698">
              <w:rPr>
                <w:rFonts w:ascii="Times New Roman" w:hAnsi="Times New Roman" w:cs="Times New Roman"/>
                <w:sz w:val="24"/>
                <w:szCs w:val="24"/>
              </w:rPr>
              <w:t>Garros, “Po</w:t>
            </w:r>
            <w:r w:rsidR="003F7753" w:rsidRPr="00363698">
              <w:rPr>
                <w:rFonts w:ascii="Times New Roman" w:hAnsi="Times New Roman" w:cs="Times New Roman"/>
                <w:sz w:val="24"/>
                <w:szCs w:val="24"/>
              </w:rPr>
              <w:t>tyomkin</w:t>
            </w:r>
            <w:r w:rsidRPr="00363698">
              <w:rPr>
                <w:rFonts w:ascii="Times New Roman" w:hAnsi="Times New Roman" w:cs="Times New Roman"/>
                <w:sz w:val="24"/>
                <w:szCs w:val="24"/>
              </w:rPr>
              <w:t>,” 2</w:t>
            </w:r>
            <w:r w:rsidR="003F7753" w:rsidRPr="00363698">
              <w:rPr>
                <w:rFonts w:ascii="Times New Roman" w:hAnsi="Times New Roman" w:cs="Times New Roman"/>
                <w:sz w:val="24"/>
                <w:szCs w:val="24"/>
              </w:rPr>
              <w:t>51-290</w:t>
            </w:r>
            <w:r w:rsidRPr="00363698">
              <w:rPr>
                <w:rFonts w:ascii="Times New Roman" w:hAnsi="Times New Roman" w:cs="Times New Roman"/>
                <w:sz w:val="24"/>
                <w:szCs w:val="24"/>
              </w:rPr>
              <w:t xml:space="preserve">.  Total reading … </w:t>
            </w:r>
            <w:r w:rsidR="003F7753" w:rsidRPr="00363698">
              <w:rPr>
                <w:rFonts w:ascii="Times New Roman" w:hAnsi="Times New Roman" w:cs="Times New Roman"/>
                <w:sz w:val="24"/>
                <w:szCs w:val="24"/>
              </w:rPr>
              <w:t>39</w:t>
            </w:r>
            <w:r w:rsidRPr="00363698">
              <w:rPr>
                <w:rFonts w:ascii="Times New Roman" w:hAnsi="Times New Roman" w:cs="Times New Roman"/>
                <w:sz w:val="24"/>
                <w:szCs w:val="24"/>
              </w:rPr>
              <w:t xml:space="preserve"> pages.</w:t>
            </w:r>
          </w:p>
        </w:tc>
      </w:tr>
      <w:tr w:rsidR="00F01360" w:rsidRPr="00363698" w14:paraId="4E7A45A4" w14:textId="77777777" w:rsidTr="003322EC">
        <w:tc>
          <w:tcPr>
            <w:tcW w:w="10014" w:type="dxa"/>
            <w:gridSpan w:val="3"/>
          </w:tcPr>
          <w:p w14:paraId="63C66E17" w14:textId="686C6F75" w:rsidR="00F01360" w:rsidRPr="00363698" w:rsidRDefault="00F01360" w:rsidP="00F01360">
            <w:pPr>
              <w:jc w:val="center"/>
              <w:rPr>
                <w:rFonts w:ascii="Times New Roman" w:hAnsi="Times New Roman" w:cs="Times New Roman"/>
                <w:b/>
                <w:bCs/>
                <w:sz w:val="24"/>
                <w:szCs w:val="24"/>
              </w:rPr>
            </w:pPr>
            <w:r w:rsidRPr="00363698">
              <w:rPr>
                <w:rFonts w:ascii="Times New Roman" w:hAnsi="Times New Roman" w:cs="Times New Roman"/>
                <w:b/>
                <w:bCs/>
                <w:sz w:val="24"/>
                <w:szCs w:val="24"/>
              </w:rPr>
              <w:t>NAZI GERMANY</w:t>
            </w:r>
          </w:p>
        </w:tc>
      </w:tr>
      <w:tr w:rsidR="0067535E" w:rsidRPr="00363698" w14:paraId="702D425F" w14:textId="77777777" w:rsidTr="00466E2E">
        <w:trPr>
          <w:trHeight w:val="350"/>
        </w:trPr>
        <w:tc>
          <w:tcPr>
            <w:tcW w:w="643" w:type="dxa"/>
          </w:tcPr>
          <w:p w14:paraId="64081597" w14:textId="5659593C" w:rsidR="000444E4" w:rsidRPr="00363698" w:rsidRDefault="000444E4" w:rsidP="000444E4">
            <w:pPr>
              <w:rPr>
                <w:rFonts w:ascii="Times New Roman" w:hAnsi="Times New Roman" w:cs="Times New Roman"/>
                <w:sz w:val="24"/>
                <w:szCs w:val="24"/>
              </w:rPr>
            </w:pPr>
            <w:r w:rsidRPr="00363698">
              <w:rPr>
                <w:rFonts w:ascii="Times New Roman" w:hAnsi="Times New Roman" w:cs="Times New Roman"/>
                <w:sz w:val="24"/>
                <w:szCs w:val="24"/>
              </w:rPr>
              <w:t>T</w:t>
            </w:r>
            <w:r w:rsidR="00FA090C" w:rsidRPr="00363698">
              <w:rPr>
                <w:rFonts w:ascii="Times New Roman" w:hAnsi="Times New Roman" w:cs="Times New Roman"/>
                <w:sz w:val="24"/>
                <w:szCs w:val="24"/>
              </w:rPr>
              <w:t>h, 2/24</w:t>
            </w:r>
          </w:p>
        </w:tc>
        <w:tc>
          <w:tcPr>
            <w:tcW w:w="1749" w:type="dxa"/>
          </w:tcPr>
          <w:p w14:paraId="25312D01" w14:textId="66BD55A8" w:rsidR="000444E4" w:rsidRPr="00363698" w:rsidRDefault="00817A56" w:rsidP="000444E4">
            <w:pPr>
              <w:rPr>
                <w:rFonts w:ascii="Times New Roman" w:hAnsi="Times New Roman" w:cs="Times New Roman"/>
                <w:sz w:val="24"/>
                <w:szCs w:val="24"/>
              </w:rPr>
            </w:pPr>
            <w:r w:rsidRPr="00363698">
              <w:rPr>
                <w:rFonts w:ascii="Times New Roman" w:hAnsi="Times New Roman" w:cs="Times New Roman"/>
                <w:sz w:val="24"/>
                <w:szCs w:val="24"/>
              </w:rPr>
              <w:t>Lecture: Nazi Germany</w:t>
            </w:r>
          </w:p>
        </w:tc>
        <w:tc>
          <w:tcPr>
            <w:tcW w:w="7622" w:type="dxa"/>
          </w:tcPr>
          <w:p w14:paraId="6A984F76" w14:textId="4EE88B70" w:rsidR="000444E4" w:rsidRPr="00363698" w:rsidRDefault="009F73F2" w:rsidP="000444E4">
            <w:pPr>
              <w:rPr>
                <w:rFonts w:ascii="Times New Roman" w:hAnsi="Times New Roman" w:cs="Times New Roman"/>
                <w:b/>
                <w:bCs/>
                <w:sz w:val="24"/>
                <w:szCs w:val="24"/>
              </w:rPr>
            </w:pPr>
            <w:r w:rsidRPr="00363698">
              <w:rPr>
                <w:rFonts w:ascii="Times New Roman" w:hAnsi="Times New Roman" w:cs="Times New Roman"/>
                <w:b/>
                <w:bCs/>
                <w:sz w:val="24"/>
                <w:szCs w:val="24"/>
              </w:rPr>
              <w:t>Paper Two due.</w:t>
            </w:r>
          </w:p>
        </w:tc>
      </w:tr>
      <w:tr w:rsidR="00DA458E" w:rsidRPr="00363698" w14:paraId="3C30477F" w14:textId="77777777" w:rsidTr="00466E2E">
        <w:trPr>
          <w:trHeight w:val="350"/>
        </w:trPr>
        <w:tc>
          <w:tcPr>
            <w:tcW w:w="643" w:type="dxa"/>
          </w:tcPr>
          <w:p w14:paraId="30730ECB" w14:textId="4A98C734" w:rsidR="00DA458E" w:rsidRPr="00363698" w:rsidRDefault="00DA458E" w:rsidP="00DA458E">
            <w:pPr>
              <w:rPr>
                <w:rFonts w:ascii="Times New Roman" w:hAnsi="Times New Roman" w:cs="Times New Roman"/>
                <w:sz w:val="24"/>
                <w:szCs w:val="24"/>
              </w:rPr>
            </w:pPr>
            <w:r w:rsidRPr="00363698">
              <w:rPr>
                <w:rFonts w:ascii="Times New Roman" w:hAnsi="Times New Roman" w:cs="Times New Roman"/>
                <w:sz w:val="24"/>
                <w:szCs w:val="24"/>
              </w:rPr>
              <w:t>T, 3/1</w:t>
            </w:r>
          </w:p>
        </w:tc>
        <w:tc>
          <w:tcPr>
            <w:tcW w:w="1749" w:type="dxa"/>
          </w:tcPr>
          <w:p w14:paraId="490B4721" w14:textId="0B14E61F" w:rsidR="00DA458E" w:rsidRPr="00363698" w:rsidRDefault="009F4FD6" w:rsidP="00DA458E">
            <w:pPr>
              <w:rPr>
                <w:rFonts w:ascii="Times New Roman" w:hAnsi="Times New Roman" w:cs="Times New Roman"/>
                <w:sz w:val="24"/>
                <w:szCs w:val="24"/>
              </w:rPr>
            </w:pPr>
            <w:r w:rsidRPr="00363698">
              <w:rPr>
                <w:rFonts w:ascii="Times New Roman" w:hAnsi="Times New Roman" w:cs="Times New Roman"/>
                <w:sz w:val="24"/>
                <w:szCs w:val="24"/>
              </w:rPr>
              <w:t xml:space="preserve">Peukert: </w:t>
            </w:r>
            <w:r w:rsidR="00DA458E" w:rsidRPr="00363698">
              <w:rPr>
                <w:rFonts w:ascii="Times New Roman" w:hAnsi="Times New Roman" w:cs="Times New Roman"/>
                <w:sz w:val="24"/>
                <w:szCs w:val="24"/>
              </w:rPr>
              <w:t>Method, “Grumbling”</w:t>
            </w:r>
          </w:p>
        </w:tc>
        <w:tc>
          <w:tcPr>
            <w:tcW w:w="7622" w:type="dxa"/>
          </w:tcPr>
          <w:p w14:paraId="50B49E78" w14:textId="33096969" w:rsidR="00DA458E" w:rsidRPr="00363698" w:rsidRDefault="00DA458E" w:rsidP="00DA458E">
            <w:pPr>
              <w:rPr>
                <w:rFonts w:ascii="Times New Roman" w:hAnsi="Times New Roman" w:cs="Times New Roman"/>
                <w:sz w:val="24"/>
                <w:szCs w:val="24"/>
              </w:rPr>
            </w:pPr>
            <w:r w:rsidRPr="00363698">
              <w:rPr>
                <w:rFonts w:ascii="Times New Roman" w:hAnsi="Times New Roman" w:cs="Times New Roman"/>
                <w:sz w:val="24"/>
                <w:szCs w:val="24"/>
              </w:rPr>
              <w:t>Peukert, 1</w:t>
            </w:r>
            <w:r w:rsidR="003673EE" w:rsidRPr="00363698">
              <w:rPr>
                <w:rFonts w:ascii="Times New Roman" w:hAnsi="Times New Roman" w:cs="Times New Roman"/>
                <w:sz w:val="24"/>
                <w:szCs w:val="24"/>
              </w:rPr>
              <w:t>1</w:t>
            </w:r>
            <w:r w:rsidRPr="00363698">
              <w:rPr>
                <w:rFonts w:ascii="Times New Roman" w:hAnsi="Times New Roman" w:cs="Times New Roman"/>
                <w:sz w:val="24"/>
                <w:szCs w:val="24"/>
              </w:rPr>
              <w:t>-66.  Total reading … 5</w:t>
            </w:r>
            <w:r w:rsidR="003673EE" w:rsidRPr="00363698">
              <w:rPr>
                <w:rFonts w:ascii="Times New Roman" w:hAnsi="Times New Roman" w:cs="Times New Roman"/>
                <w:sz w:val="24"/>
                <w:szCs w:val="24"/>
              </w:rPr>
              <w:t>5</w:t>
            </w:r>
            <w:r w:rsidRPr="00363698">
              <w:rPr>
                <w:rFonts w:ascii="Times New Roman" w:hAnsi="Times New Roman" w:cs="Times New Roman"/>
                <w:sz w:val="24"/>
                <w:szCs w:val="24"/>
              </w:rPr>
              <w:t xml:space="preserve"> pages.</w:t>
            </w:r>
          </w:p>
        </w:tc>
      </w:tr>
      <w:tr w:rsidR="009F4FD6" w:rsidRPr="00363698" w14:paraId="6D992A32" w14:textId="77777777" w:rsidTr="00466E2E">
        <w:tc>
          <w:tcPr>
            <w:tcW w:w="643" w:type="dxa"/>
          </w:tcPr>
          <w:p w14:paraId="135834EB" w14:textId="2EF9431A" w:rsidR="009F4FD6" w:rsidRPr="00363698" w:rsidRDefault="009F4FD6" w:rsidP="009F4FD6">
            <w:pPr>
              <w:rPr>
                <w:rFonts w:ascii="Times New Roman" w:hAnsi="Times New Roman" w:cs="Times New Roman"/>
                <w:sz w:val="24"/>
                <w:szCs w:val="24"/>
              </w:rPr>
            </w:pPr>
            <w:r w:rsidRPr="00363698">
              <w:rPr>
                <w:rFonts w:ascii="Times New Roman" w:hAnsi="Times New Roman" w:cs="Times New Roman"/>
                <w:sz w:val="24"/>
                <w:szCs w:val="24"/>
              </w:rPr>
              <w:t>Th, 3/3</w:t>
            </w:r>
          </w:p>
        </w:tc>
        <w:tc>
          <w:tcPr>
            <w:tcW w:w="1749" w:type="dxa"/>
          </w:tcPr>
          <w:p w14:paraId="39F2DF55" w14:textId="25D878C4" w:rsidR="009F4FD6" w:rsidRPr="00363698" w:rsidRDefault="009F4FD6" w:rsidP="009F4FD6">
            <w:pPr>
              <w:rPr>
                <w:rFonts w:ascii="Times New Roman" w:hAnsi="Times New Roman" w:cs="Times New Roman"/>
                <w:sz w:val="24"/>
                <w:szCs w:val="24"/>
              </w:rPr>
            </w:pPr>
            <w:r w:rsidRPr="00363698">
              <w:rPr>
                <w:rFonts w:ascii="Times New Roman" w:hAnsi="Times New Roman" w:cs="Times New Roman"/>
                <w:sz w:val="24"/>
                <w:szCs w:val="24"/>
              </w:rPr>
              <w:t>Fuhrer Myth, Middle Class, Working Class</w:t>
            </w:r>
          </w:p>
        </w:tc>
        <w:tc>
          <w:tcPr>
            <w:tcW w:w="7622" w:type="dxa"/>
          </w:tcPr>
          <w:p w14:paraId="356E900E" w14:textId="7C9DC6B3" w:rsidR="009F4FD6" w:rsidRPr="00363698" w:rsidRDefault="009F4FD6" w:rsidP="009F4FD6">
            <w:pPr>
              <w:rPr>
                <w:rFonts w:ascii="Times New Roman" w:hAnsi="Times New Roman" w:cs="Times New Roman"/>
                <w:sz w:val="24"/>
                <w:szCs w:val="24"/>
              </w:rPr>
            </w:pPr>
            <w:r w:rsidRPr="00363698">
              <w:rPr>
                <w:rFonts w:ascii="Times New Roman" w:hAnsi="Times New Roman" w:cs="Times New Roman"/>
                <w:sz w:val="24"/>
                <w:szCs w:val="24"/>
              </w:rPr>
              <w:t>Peukert, 67-144.  Total reading … 77 pages.</w:t>
            </w:r>
          </w:p>
        </w:tc>
      </w:tr>
      <w:tr w:rsidR="00466E2E" w:rsidRPr="00363698" w14:paraId="6F4C0ACD" w14:textId="77777777" w:rsidTr="006C732C">
        <w:tc>
          <w:tcPr>
            <w:tcW w:w="10014" w:type="dxa"/>
            <w:gridSpan w:val="3"/>
          </w:tcPr>
          <w:p w14:paraId="6DA508B5" w14:textId="388B9E7B" w:rsidR="00466E2E" w:rsidRPr="00363698" w:rsidRDefault="00466E2E" w:rsidP="00466E2E">
            <w:pPr>
              <w:jc w:val="center"/>
              <w:rPr>
                <w:rFonts w:ascii="Times New Roman" w:hAnsi="Times New Roman" w:cs="Times New Roman"/>
                <w:i/>
                <w:iCs/>
                <w:sz w:val="24"/>
                <w:szCs w:val="24"/>
              </w:rPr>
            </w:pPr>
            <w:r w:rsidRPr="00363698">
              <w:rPr>
                <w:rFonts w:ascii="Times New Roman" w:hAnsi="Times New Roman" w:cs="Times New Roman"/>
                <w:i/>
                <w:iCs/>
                <w:sz w:val="24"/>
                <w:szCs w:val="24"/>
              </w:rPr>
              <w:t>SPRING BREAK</w:t>
            </w:r>
          </w:p>
        </w:tc>
      </w:tr>
      <w:tr w:rsidR="009F4FD6" w:rsidRPr="00363698" w14:paraId="452BAD91" w14:textId="77777777" w:rsidTr="00466E2E">
        <w:tc>
          <w:tcPr>
            <w:tcW w:w="643" w:type="dxa"/>
          </w:tcPr>
          <w:p w14:paraId="27F4BA73" w14:textId="6128730F" w:rsidR="009F4FD6" w:rsidRPr="00363698" w:rsidRDefault="009F4FD6" w:rsidP="009F4FD6">
            <w:pPr>
              <w:rPr>
                <w:rFonts w:ascii="Times New Roman" w:hAnsi="Times New Roman" w:cs="Times New Roman"/>
                <w:sz w:val="24"/>
                <w:szCs w:val="24"/>
              </w:rPr>
            </w:pPr>
            <w:r w:rsidRPr="00363698">
              <w:rPr>
                <w:rFonts w:ascii="Times New Roman" w:hAnsi="Times New Roman" w:cs="Times New Roman"/>
                <w:sz w:val="24"/>
                <w:szCs w:val="24"/>
              </w:rPr>
              <w:t>T, 3/15</w:t>
            </w:r>
          </w:p>
        </w:tc>
        <w:tc>
          <w:tcPr>
            <w:tcW w:w="1749" w:type="dxa"/>
          </w:tcPr>
          <w:p w14:paraId="72A19209" w14:textId="38CBDC64" w:rsidR="009F4FD6" w:rsidRPr="00363698" w:rsidRDefault="009F4FD6" w:rsidP="009F4FD6">
            <w:pPr>
              <w:rPr>
                <w:rFonts w:ascii="Times New Roman" w:hAnsi="Times New Roman" w:cs="Times New Roman"/>
                <w:sz w:val="24"/>
                <w:szCs w:val="24"/>
              </w:rPr>
            </w:pPr>
            <w:r w:rsidRPr="00363698">
              <w:rPr>
                <w:rFonts w:ascii="Times New Roman" w:hAnsi="Times New Roman" w:cs="Times New Roman"/>
                <w:sz w:val="24"/>
                <w:szCs w:val="24"/>
              </w:rPr>
              <w:t>Youth, Public Show, Private Perceptions</w:t>
            </w:r>
          </w:p>
        </w:tc>
        <w:tc>
          <w:tcPr>
            <w:tcW w:w="7622" w:type="dxa"/>
          </w:tcPr>
          <w:p w14:paraId="3B6C4F51" w14:textId="7A6C2FDA" w:rsidR="00BE12A8" w:rsidRPr="00363698" w:rsidRDefault="009F4FD6" w:rsidP="009F4FD6">
            <w:pPr>
              <w:rPr>
                <w:rFonts w:ascii="Times New Roman" w:hAnsi="Times New Roman" w:cs="Times New Roman"/>
                <w:b/>
                <w:bCs/>
                <w:sz w:val="24"/>
                <w:szCs w:val="24"/>
              </w:rPr>
            </w:pPr>
            <w:r w:rsidRPr="00363698">
              <w:rPr>
                <w:rFonts w:ascii="Times New Roman" w:hAnsi="Times New Roman" w:cs="Times New Roman"/>
                <w:sz w:val="24"/>
                <w:szCs w:val="24"/>
              </w:rPr>
              <w:t>Peukert, 145-196.  Total reading …  51 pages.</w:t>
            </w:r>
            <w:r w:rsidR="00BE12A8" w:rsidRPr="00363698">
              <w:rPr>
                <w:rFonts w:ascii="Times New Roman" w:hAnsi="Times New Roman" w:cs="Times New Roman"/>
                <w:sz w:val="24"/>
                <w:szCs w:val="24"/>
              </w:rPr>
              <w:t xml:space="preserve"> </w:t>
            </w:r>
            <w:r w:rsidR="00BE12A8" w:rsidRPr="00363698">
              <w:rPr>
                <w:rFonts w:ascii="Times New Roman" w:hAnsi="Times New Roman" w:cs="Times New Roman"/>
                <w:b/>
                <w:bCs/>
                <w:sz w:val="24"/>
                <w:szCs w:val="24"/>
              </w:rPr>
              <w:t>Special (W) paper due.</w:t>
            </w:r>
          </w:p>
        </w:tc>
      </w:tr>
      <w:tr w:rsidR="009F4FD6" w:rsidRPr="00363698" w14:paraId="48CC48EE" w14:textId="77777777" w:rsidTr="00466E2E">
        <w:tc>
          <w:tcPr>
            <w:tcW w:w="643" w:type="dxa"/>
          </w:tcPr>
          <w:p w14:paraId="37AE7708" w14:textId="7976D83C" w:rsidR="009F4FD6" w:rsidRPr="00363698" w:rsidRDefault="009F4FD6" w:rsidP="009F4FD6">
            <w:pPr>
              <w:rPr>
                <w:rFonts w:ascii="Times New Roman" w:hAnsi="Times New Roman" w:cs="Times New Roman"/>
                <w:sz w:val="24"/>
                <w:szCs w:val="24"/>
              </w:rPr>
            </w:pPr>
            <w:r w:rsidRPr="00363698">
              <w:rPr>
                <w:rFonts w:ascii="Times New Roman" w:hAnsi="Times New Roman" w:cs="Times New Roman"/>
                <w:sz w:val="24"/>
                <w:szCs w:val="24"/>
              </w:rPr>
              <w:t>Th, 3/17</w:t>
            </w:r>
          </w:p>
        </w:tc>
        <w:tc>
          <w:tcPr>
            <w:tcW w:w="1749" w:type="dxa"/>
          </w:tcPr>
          <w:p w14:paraId="3B194234" w14:textId="77751C39" w:rsidR="009F4FD6" w:rsidRPr="00363698" w:rsidRDefault="009F4FD6" w:rsidP="009F4FD6">
            <w:pPr>
              <w:rPr>
                <w:rFonts w:ascii="Times New Roman" w:hAnsi="Times New Roman" w:cs="Times New Roman"/>
                <w:sz w:val="24"/>
                <w:szCs w:val="24"/>
              </w:rPr>
            </w:pPr>
            <w:r w:rsidRPr="00363698">
              <w:rPr>
                <w:rFonts w:ascii="Times New Roman" w:hAnsi="Times New Roman" w:cs="Times New Roman"/>
                <w:sz w:val="24"/>
                <w:szCs w:val="24"/>
              </w:rPr>
              <w:t>Terror, Racialism, and Atomization</w:t>
            </w:r>
          </w:p>
        </w:tc>
        <w:tc>
          <w:tcPr>
            <w:tcW w:w="7622" w:type="dxa"/>
          </w:tcPr>
          <w:p w14:paraId="530D85A1" w14:textId="62C8B63C" w:rsidR="009F4FD6" w:rsidRPr="00363698" w:rsidRDefault="009F4FD6" w:rsidP="009F4FD6">
            <w:pPr>
              <w:rPr>
                <w:rFonts w:ascii="Times New Roman" w:hAnsi="Times New Roman" w:cs="Times New Roman"/>
                <w:sz w:val="24"/>
                <w:szCs w:val="24"/>
              </w:rPr>
            </w:pPr>
            <w:r w:rsidRPr="00363698">
              <w:rPr>
                <w:rFonts w:ascii="Times New Roman" w:hAnsi="Times New Roman" w:cs="Times New Roman"/>
                <w:sz w:val="24"/>
                <w:szCs w:val="24"/>
              </w:rPr>
              <w:t>Peukert, 197-248  Total reading … 51 pages.</w:t>
            </w:r>
          </w:p>
        </w:tc>
      </w:tr>
      <w:tr w:rsidR="009F4FD6" w:rsidRPr="00363698" w14:paraId="69F89AFF" w14:textId="77777777" w:rsidTr="00466E2E">
        <w:tc>
          <w:tcPr>
            <w:tcW w:w="643" w:type="dxa"/>
          </w:tcPr>
          <w:p w14:paraId="441F04D7" w14:textId="4CD1C339" w:rsidR="009F4FD6" w:rsidRPr="00363698" w:rsidRDefault="009F4FD6" w:rsidP="009F4FD6">
            <w:pPr>
              <w:rPr>
                <w:rFonts w:ascii="Times New Roman" w:hAnsi="Times New Roman" w:cs="Times New Roman"/>
                <w:sz w:val="24"/>
                <w:szCs w:val="24"/>
              </w:rPr>
            </w:pPr>
            <w:r w:rsidRPr="00363698">
              <w:rPr>
                <w:rFonts w:ascii="Times New Roman" w:hAnsi="Times New Roman" w:cs="Times New Roman"/>
                <w:sz w:val="24"/>
                <w:szCs w:val="24"/>
              </w:rPr>
              <w:t>T, 3/22</w:t>
            </w:r>
          </w:p>
        </w:tc>
        <w:tc>
          <w:tcPr>
            <w:tcW w:w="1749" w:type="dxa"/>
          </w:tcPr>
          <w:p w14:paraId="75097E60" w14:textId="65ED40FA" w:rsidR="009F4FD6" w:rsidRPr="00363698" w:rsidRDefault="009F4FD6" w:rsidP="009F4FD6">
            <w:pPr>
              <w:rPr>
                <w:rFonts w:ascii="Times New Roman" w:hAnsi="Times New Roman" w:cs="Times New Roman"/>
                <w:sz w:val="24"/>
                <w:szCs w:val="24"/>
              </w:rPr>
            </w:pPr>
            <w:r w:rsidRPr="00363698">
              <w:rPr>
                <w:rFonts w:ascii="Times New Roman" w:hAnsi="Times New Roman" w:cs="Times New Roman"/>
                <w:sz w:val="24"/>
                <w:szCs w:val="24"/>
              </w:rPr>
              <w:t>Primary Sources – Intelligence Reports on Popular Mood in Nazi Germany</w:t>
            </w:r>
          </w:p>
        </w:tc>
        <w:tc>
          <w:tcPr>
            <w:tcW w:w="7622" w:type="dxa"/>
          </w:tcPr>
          <w:p w14:paraId="084213A7" w14:textId="59E2B6B9" w:rsidR="009F4FD6" w:rsidRPr="00363698" w:rsidRDefault="009F4FD6" w:rsidP="009F4FD6">
            <w:pPr>
              <w:rPr>
                <w:rFonts w:ascii="Times New Roman" w:hAnsi="Times New Roman" w:cs="Times New Roman"/>
                <w:sz w:val="24"/>
                <w:szCs w:val="24"/>
              </w:rPr>
            </w:pPr>
            <w:r w:rsidRPr="00363698">
              <w:rPr>
                <w:rFonts w:ascii="Times New Roman" w:hAnsi="Times New Roman" w:cs="Times New Roman"/>
                <w:sz w:val="24"/>
                <w:szCs w:val="24"/>
              </w:rPr>
              <w:t>Excerpts from Noakes,</w:t>
            </w:r>
            <w:r w:rsidRPr="00363698">
              <w:rPr>
                <w:rFonts w:ascii="Times New Roman" w:hAnsi="Times New Roman" w:cs="Times New Roman"/>
                <w:i/>
                <w:sz w:val="24"/>
                <w:szCs w:val="24"/>
              </w:rPr>
              <w:t xml:space="preserve"> Nazism, 1919-1945 </w:t>
            </w:r>
            <w:r w:rsidRPr="00363698">
              <w:rPr>
                <w:rFonts w:ascii="Times New Roman" w:hAnsi="Times New Roman" w:cs="Times New Roman"/>
                <w:sz w:val="24"/>
                <w:szCs w:val="24"/>
              </w:rPr>
              <w:t>on e-reserve, under “Nazi and Soviet Intelligence Reports”</w:t>
            </w:r>
          </w:p>
        </w:tc>
      </w:tr>
      <w:tr w:rsidR="009F4FD6" w:rsidRPr="00363698" w14:paraId="3CC0D01D" w14:textId="77777777" w:rsidTr="00466E2E">
        <w:tc>
          <w:tcPr>
            <w:tcW w:w="643" w:type="dxa"/>
          </w:tcPr>
          <w:p w14:paraId="015F24B9" w14:textId="5F43A34E" w:rsidR="009F4FD6" w:rsidRPr="00363698" w:rsidRDefault="009F4FD6" w:rsidP="009F4FD6">
            <w:pPr>
              <w:rPr>
                <w:rFonts w:ascii="Times New Roman" w:hAnsi="Times New Roman" w:cs="Times New Roman"/>
                <w:sz w:val="24"/>
                <w:szCs w:val="24"/>
              </w:rPr>
            </w:pPr>
            <w:r w:rsidRPr="00363698">
              <w:rPr>
                <w:rFonts w:ascii="Times New Roman" w:hAnsi="Times New Roman" w:cs="Times New Roman"/>
                <w:sz w:val="24"/>
                <w:szCs w:val="24"/>
              </w:rPr>
              <w:t>Th, 3/24</w:t>
            </w:r>
          </w:p>
        </w:tc>
        <w:tc>
          <w:tcPr>
            <w:tcW w:w="1749" w:type="dxa"/>
          </w:tcPr>
          <w:p w14:paraId="3A1078E4" w14:textId="46607DD7" w:rsidR="009F4FD6" w:rsidRPr="00363698" w:rsidRDefault="009F4FD6" w:rsidP="009F4FD6">
            <w:pPr>
              <w:rPr>
                <w:rFonts w:ascii="Times New Roman" w:hAnsi="Times New Roman" w:cs="Times New Roman"/>
                <w:sz w:val="24"/>
                <w:szCs w:val="24"/>
              </w:rPr>
            </w:pPr>
            <w:r w:rsidRPr="00363698">
              <w:rPr>
                <w:rFonts w:ascii="Times New Roman" w:hAnsi="Times New Roman" w:cs="Times New Roman"/>
                <w:sz w:val="24"/>
                <w:szCs w:val="24"/>
              </w:rPr>
              <w:t>Intelligence Reports on Popular Mood in Nazi Germany, USSR</w:t>
            </w:r>
          </w:p>
        </w:tc>
        <w:tc>
          <w:tcPr>
            <w:tcW w:w="7622" w:type="dxa"/>
          </w:tcPr>
          <w:p w14:paraId="24FA98B3" w14:textId="65E02904" w:rsidR="009F4FD6" w:rsidRPr="00363698" w:rsidRDefault="009F4FD6" w:rsidP="009F4FD6">
            <w:pPr>
              <w:rPr>
                <w:rFonts w:ascii="Times New Roman" w:hAnsi="Times New Roman" w:cs="Times New Roman"/>
                <w:sz w:val="24"/>
                <w:szCs w:val="24"/>
              </w:rPr>
            </w:pPr>
            <w:r w:rsidRPr="00363698">
              <w:rPr>
                <w:rFonts w:ascii="Times New Roman" w:hAnsi="Times New Roman" w:cs="Times New Roman"/>
                <w:sz w:val="24"/>
                <w:szCs w:val="24"/>
              </w:rPr>
              <w:t xml:space="preserve">Excerpts from Sax, </w:t>
            </w:r>
            <w:r w:rsidRPr="00363698">
              <w:rPr>
                <w:rFonts w:ascii="Times New Roman" w:hAnsi="Times New Roman" w:cs="Times New Roman"/>
                <w:i/>
                <w:sz w:val="24"/>
                <w:szCs w:val="24"/>
              </w:rPr>
              <w:t>A Documentary History of Life in the Third Reich</w:t>
            </w:r>
            <w:r w:rsidRPr="00363698">
              <w:rPr>
                <w:rFonts w:ascii="Times New Roman" w:hAnsi="Times New Roman" w:cs="Times New Roman"/>
                <w:sz w:val="24"/>
                <w:szCs w:val="24"/>
              </w:rPr>
              <w:t xml:space="preserve"> and Siegelbaum, on e-reserve under “Nazi and Soviet Intelligence Reports.” Also</w:t>
            </w:r>
            <w:r w:rsidR="008C2EFC" w:rsidRPr="00363698">
              <w:rPr>
                <w:rFonts w:ascii="Times New Roman" w:hAnsi="Times New Roman" w:cs="Times New Roman"/>
                <w:sz w:val="24"/>
                <w:szCs w:val="24"/>
              </w:rPr>
              <w:t xml:space="preserve"> Nazi Security Service report on attitudes of young people at </w:t>
            </w:r>
            <w:r w:rsidRPr="00363698">
              <w:rPr>
                <w:rFonts w:ascii="Times New Roman" w:hAnsi="Times New Roman" w:cs="Times New Roman"/>
                <w:sz w:val="24"/>
                <w:szCs w:val="24"/>
              </w:rPr>
              <w:t xml:space="preserve"> </w:t>
            </w:r>
            <w:r w:rsidR="00256C0E" w:rsidRPr="00363698">
              <w:rPr>
                <w:rFonts w:ascii="Times New Roman" w:hAnsi="Times New Roman" w:cs="Times New Roman"/>
                <w:sz w:val="24"/>
                <w:szCs w:val="24"/>
                <w:rPrChange w:id="42" w:author="Lenoe, Matthew" w:date="2021-12-30T11:32:00Z">
                  <w:rPr/>
                </w:rPrChange>
              </w:rPr>
              <w:fldChar w:fldCharType="begin"/>
            </w:r>
            <w:r w:rsidR="00256C0E" w:rsidRPr="00363698">
              <w:rPr>
                <w:rFonts w:ascii="Times New Roman" w:hAnsi="Times New Roman" w:cs="Times New Roman"/>
                <w:sz w:val="24"/>
                <w:szCs w:val="24"/>
                <w:rPrChange w:id="43" w:author="Lenoe, Matthew" w:date="2021-12-30T11:32:00Z">
                  <w:rPr/>
                </w:rPrChange>
              </w:rPr>
              <w:instrText xml:space="preserve"> HYPERLINK "https://germanhistorydocs.ghi-dc.org/pdf/eng/English76_Exeter.pdf" </w:instrText>
            </w:r>
            <w:r w:rsidR="00256C0E" w:rsidRPr="00363698">
              <w:rPr>
                <w:rFonts w:ascii="Times New Roman" w:hAnsi="Times New Roman" w:cs="Times New Roman"/>
                <w:sz w:val="24"/>
                <w:szCs w:val="24"/>
                <w:rPrChange w:id="44" w:author="Lenoe, Matthew" w:date="2021-12-30T11:32:00Z">
                  <w:rPr>
                    <w:rStyle w:val="Hyperlink"/>
                    <w:rFonts w:ascii="Times New Roman" w:hAnsi="Times New Roman" w:cs="Times New Roman"/>
                    <w:sz w:val="24"/>
                    <w:szCs w:val="24"/>
                  </w:rPr>
                </w:rPrChange>
              </w:rPr>
              <w:fldChar w:fldCharType="separate"/>
            </w:r>
            <w:r w:rsidR="007A061F" w:rsidRPr="00363698">
              <w:rPr>
                <w:rStyle w:val="Hyperlink"/>
                <w:rFonts w:ascii="Times New Roman" w:hAnsi="Times New Roman" w:cs="Times New Roman"/>
                <w:sz w:val="24"/>
                <w:szCs w:val="24"/>
              </w:rPr>
              <w:t>https://germanhistorydocs.ghi-dc.org/pdf/eng/English76_Exeter.pdf</w:t>
            </w:r>
            <w:r w:rsidR="00256C0E" w:rsidRPr="00363698">
              <w:rPr>
                <w:rStyle w:val="Hyperlink"/>
                <w:rFonts w:ascii="Times New Roman" w:hAnsi="Times New Roman" w:cs="Times New Roman"/>
                <w:sz w:val="24"/>
                <w:szCs w:val="24"/>
                <w:rPrChange w:id="45" w:author="Lenoe, Matthew" w:date="2021-12-30T11:32:00Z">
                  <w:rPr>
                    <w:rStyle w:val="Hyperlink"/>
                    <w:rFonts w:ascii="Times New Roman" w:hAnsi="Times New Roman" w:cs="Times New Roman"/>
                    <w:sz w:val="24"/>
                    <w:szCs w:val="24"/>
                  </w:rPr>
                </w:rPrChange>
              </w:rPr>
              <w:fldChar w:fldCharType="end"/>
            </w:r>
            <w:r w:rsidR="007A061F" w:rsidRPr="00363698">
              <w:rPr>
                <w:rFonts w:ascii="Times New Roman" w:hAnsi="Times New Roman" w:cs="Times New Roman"/>
                <w:sz w:val="24"/>
                <w:szCs w:val="24"/>
              </w:rPr>
              <w:t xml:space="preserve">  .</w:t>
            </w:r>
          </w:p>
        </w:tc>
      </w:tr>
      <w:tr w:rsidR="00B26D0C" w:rsidRPr="00363698" w14:paraId="35360666" w14:textId="77777777" w:rsidTr="00335480">
        <w:tc>
          <w:tcPr>
            <w:tcW w:w="10014" w:type="dxa"/>
            <w:gridSpan w:val="3"/>
          </w:tcPr>
          <w:p w14:paraId="62280ADF" w14:textId="0086D5A5" w:rsidR="00B26D0C" w:rsidRPr="00363698" w:rsidRDefault="00B26D0C" w:rsidP="00B26D0C">
            <w:pPr>
              <w:jc w:val="center"/>
              <w:rPr>
                <w:rFonts w:ascii="Times New Roman" w:hAnsi="Times New Roman" w:cs="Times New Roman"/>
                <w:b/>
                <w:bCs/>
                <w:sz w:val="24"/>
                <w:szCs w:val="24"/>
              </w:rPr>
            </w:pPr>
            <w:r w:rsidRPr="00363698">
              <w:rPr>
                <w:rFonts w:ascii="Times New Roman" w:hAnsi="Times New Roman" w:cs="Times New Roman"/>
                <w:b/>
                <w:bCs/>
                <w:sz w:val="24"/>
                <w:szCs w:val="24"/>
              </w:rPr>
              <w:t>FASCIST ITALY</w:t>
            </w:r>
          </w:p>
        </w:tc>
      </w:tr>
      <w:tr w:rsidR="00686EF5" w:rsidRPr="00363698" w14:paraId="049B70BB" w14:textId="77777777" w:rsidTr="00466E2E">
        <w:tc>
          <w:tcPr>
            <w:tcW w:w="643" w:type="dxa"/>
          </w:tcPr>
          <w:p w14:paraId="4BFCAE25" w14:textId="00E67AFD"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t>T, 3/29</w:t>
            </w:r>
          </w:p>
        </w:tc>
        <w:tc>
          <w:tcPr>
            <w:tcW w:w="1749" w:type="dxa"/>
          </w:tcPr>
          <w:p w14:paraId="37B19177" w14:textId="00ECD451"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t>Fascism / Lecture</w:t>
            </w:r>
          </w:p>
        </w:tc>
        <w:tc>
          <w:tcPr>
            <w:tcW w:w="7622" w:type="dxa"/>
          </w:tcPr>
          <w:p w14:paraId="32265BC5" w14:textId="01A74566" w:rsidR="00686EF5" w:rsidRPr="00363698" w:rsidRDefault="00D26AA7" w:rsidP="00686EF5">
            <w:pPr>
              <w:rPr>
                <w:rFonts w:ascii="Times New Roman" w:hAnsi="Times New Roman" w:cs="Times New Roman"/>
                <w:b/>
                <w:bCs/>
                <w:sz w:val="24"/>
                <w:szCs w:val="24"/>
              </w:rPr>
            </w:pPr>
            <w:r w:rsidRPr="00363698">
              <w:rPr>
                <w:rFonts w:ascii="Times New Roman" w:hAnsi="Times New Roman" w:cs="Times New Roman"/>
                <w:b/>
                <w:bCs/>
                <w:sz w:val="24"/>
                <w:szCs w:val="24"/>
              </w:rPr>
              <w:t>Paper T</w:t>
            </w:r>
            <w:r w:rsidR="009F73F2" w:rsidRPr="00363698">
              <w:rPr>
                <w:rFonts w:ascii="Times New Roman" w:hAnsi="Times New Roman" w:cs="Times New Roman"/>
                <w:b/>
                <w:bCs/>
                <w:sz w:val="24"/>
                <w:szCs w:val="24"/>
              </w:rPr>
              <w:t>hree</w:t>
            </w:r>
            <w:r w:rsidRPr="00363698">
              <w:rPr>
                <w:rFonts w:ascii="Times New Roman" w:hAnsi="Times New Roman" w:cs="Times New Roman"/>
                <w:b/>
                <w:bCs/>
                <w:sz w:val="24"/>
                <w:szCs w:val="24"/>
              </w:rPr>
              <w:t xml:space="preserve"> due.</w:t>
            </w:r>
          </w:p>
        </w:tc>
      </w:tr>
      <w:tr w:rsidR="00686EF5" w:rsidRPr="00363698" w14:paraId="7B1F5E1D" w14:textId="77777777" w:rsidTr="00466E2E">
        <w:tc>
          <w:tcPr>
            <w:tcW w:w="643" w:type="dxa"/>
          </w:tcPr>
          <w:p w14:paraId="5A407971" w14:textId="64EF32EE"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t>Th, 3/31</w:t>
            </w:r>
          </w:p>
        </w:tc>
        <w:tc>
          <w:tcPr>
            <w:tcW w:w="1749" w:type="dxa"/>
          </w:tcPr>
          <w:p w14:paraId="767FD723" w14:textId="585BF571"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t>Motherhood</w:t>
            </w:r>
          </w:p>
        </w:tc>
        <w:tc>
          <w:tcPr>
            <w:tcW w:w="7622" w:type="dxa"/>
          </w:tcPr>
          <w:p w14:paraId="216D59EB" w14:textId="02A88C6D"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t>De Grazia</w:t>
            </w:r>
            <w:r w:rsidR="00A245BB" w:rsidRPr="00363698">
              <w:rPr>
                <w:rFonts w:ascii="Times New Roman" w:hAnsi="Times New Roman" w:cs="Times New Roman"/>
                <w:sz w:val="24"/>
                <w:szCs w:val="24"/>
              </w:rPr>
              <w:t>,</w:t>
            </w:r>
            <w:r w:rsidRPr="00363698">
              <w:rPr>
                <w:rFonts w:ascii="Times New Roman" w:hAnsi="Times New Roman" w:cs="Times New Roman"/>
                <w:sz w:val="24"/>
                <w:szCs w:val="24"/>
              </w:rPr>
              <w:t xml:space="preserve"> </w:t>
            </w:r>
            <w:r w:rsidR="003673EE" w:rsidRPr="00363698">
              <w:rPr>
                <w:rFonts w:ascii="Times New Roman" w:hAnsi="Times New Roman" w:cs="Times New Roman"/>
                <w:sz w:val="24"/>
                <w:szCs w:val="24"/>
              </w:rPr>
              <w:t xml:space="preserve">xi-xiii, </w:t>
            </w:r>
            <w:r w:rsidRPr="00363698">
              <w:rPr>
                <w:rFonts w:ascii="Times New Roman" w:hAnsi="Times New Roman" w:cs="Times New Roman"/>
                <w:sz w:val="24"/>
                <w:szCs w:val="24"/>
              </w:rPr>
              <w:t>1-17, 41-76 … 5</w:t>
            </w:r>
            <w:r w:rsidR="003673EE" w:rsidRPr="00363698">
              <w:rPr>
                <w:rFonts w:ascii="Times New Roman" w:hAnsi="Times New Roman" w:cs="Times New Roman"/>
                <w:sz w:val="24"/>
                <w:szCs w:val="24"/>
              </w:rPr>
              <w:t>3</w:t>
            </w:r>
            <w:r w:rsidRPr="00363698">
              <w:rPr>
                <w:rFonts w:ascii="Times New Roman" w:hAnsi="Times New Roman" w:cs="Times New Roman"/>
                <w:sz w:val="24"/>
                <w:szCs w:val="24"/>
              </w:rPr>
              <w:t xml:space="preserve"> pages.</w:t>
            </w:r>
          </w:p>
        </w:tc>
      </w:tr>
      <w:tr w:rsidR="00686EF5" w:rsidRPr="00363698" w14:paraId="498B52A9" w14:textId="77777777" w:rsidTr="00466E2E">
        <w:tc>
          <w:tcPr>
            <w:tcW w:w="643" w:type="dxa"/>
          </w:tcPr>
          <w:p w14:paraId="7D6A8541" w14:textId="2319390D"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t>T, 4/5</w:t>
            </w:r>
          </w:p>
        </w:tc>
        <w:tc>
          <w:tcPr>
            <w:tcW w:w="1749" w:type="dxa"/>
          </w:tcPr>
          <w:p w14:paraId="7A86FF3A" w14:textId="4621309E"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t>Family vs. the State</w:t>
            </w:r>
          </w:p>
        </w:tc>
        <w:tc>
          <w:tcPr>
            <w:tcW w:w="7622" w:type="dxa"/>
          </w:tcPr>
          <w:p w14:paraId="27FA5493" w14:textId="0252FBBD"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t>De Grazia, 77-115 … 38 pages.</w:t>
            </w:r>
          </w:p>
        </w:tc>
      </w:tr>
      <w:tr w:rsidR="00686EF5" w:rsidRPr="00363698" w14:paraId="6BCD5044" w14:textId="77777777" w:rsidTr="00466E2E">
        <w:tc>
          <w:tcPr>
            <w:tcW w:w="643" w:type="dxa"/>
          </w:tcPr>
          <w:p w14:paraId="00EEED46" w14:textId="3FD65E45"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t>Th, 4/7</w:t>
            </w:r>
          </w:p>
        </w:tc>
        <w:tc>
          <w:tcPr>
            <w:tcW w:w="1749" w:type="dxa"/>
          </w:tcPr>
          <w:p w14:paraId="69113BAB" w14:textId="001DE924"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t>Growing Up / Working</w:t>
            </w:r>
          </w:p>
        </w:tc>
        <w:tc>
          <w:tcPr>
            <w:tcW w:w="7622" w:type="dxa"/>
          </w:tcPr>
          <w:p w14:paraId="552AF386" w14:textId="1685BC48"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t>De Grazia, 116-200 … 84 pages.</w:t>
            </w:r>
          </w:p>
        </w:tc>
      </w:tr>
      <w:tr w:rsidR="00686EF5" w:rsidRPr="00363698" w14:paraId="4B1843E7" w14:textId="77777777" w:rsidTr="00466E2E">
        <w:tc>
          <w:tcPr>
            <w:tcW w:w="643" w:type="dxa"/>
          </w:tcPr>
          <w:p w14:paraId="3E8D32D2" w14:textId="0701AEE8"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t>T, 4/12</w:t>
            </w:r>
          </w:p>
        </w:tc>
        <w:tc>
          <w:tcPr>
            <w:tcW w:w="1749" w:type="dxa"/>
          </w:tcPr>
          <w:p w14:paraId="49E36E57" w14:textId="52602CED"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t>Going Out, Militarization</w:t>
            </w:r>
          </w:p>
        </w:tc>
        <w:tc>
          <w:tcPr>
            <w:tcW w:w="7622" w:type="dxa"/>
          </w:tcPr>
          <w:p w14:paraId="350CE775" w14:textId="4EA86FE4"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t>De Grazia, 201-233, 272-288, … 48 pages</w:t>
            </w:r>
          </w:p>
        </w:tc>
      </w:tr>
      <w:tr w:rsidR="00686EF5" w:rsidRPr="00363698" w14:paraId="0A22BAEC" w14:textId="77777777" w:rsidTr="00466E2E">
        <w:tc>
          <w:tcPr>
            <w:tcW w:w="643" w:type="dxa"/>
          </w:tcPr>
          <w:p w14:paraId="7CF1CAEF" w14:textId="1A29D07F"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lastRenderedPageBreak/>
              <w:t>Th, 4/14</w:t>
            </w:r>
          </w:p>
        </w:tc>
        <w:tc>
          <w:tcPr>
            <w:tcW w:w="1749" w:type="dxa"/>
          </w:tcPr>
          <w:p w14:paraId="630320BE" w14:textId="4CA14533"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t>Oral History: Popular Culture/Official Culture</w:t>
            </w:r>
          </w:p>
        </w:tc>
        <w:tc>
          <w:tcPr>
            <w:tcW w:w="7622" w:type="dxa"/>
          </w:tcPr>
          <w:p w14:paraId="0A0C04D9" w14:textId="79F6AF29" w:rsidR="00686EF5" w:rsidRPr="00363698" w:rsidRDefault="00686EF5" w:rsidP="00686EF5">
            <w:pPr>
              <w:rPr>
                <w:rFonts w:ascii="Times New Roman" w:hAnsi="Times New Roman" w:cs="Times New Roman"/>
                <w:sz w:val="24"/>
                <w:szCs w:val="24"/>
              </w:rPr>
            </w:pPr>
            <w:r w:rsidRPr="00363698">
              <w:rPr>
                <w:rFonts w:ascii="Times New Roman" w:hAnsi="Times New Roman" w:cs="Times New Roman"/>
                <w:sz w:val="24"/>
                <w:szCs w:val="24"/>
              </w:rPr>
              <w:t>Passerini, 1-16, 6</w:t>
            </w:r>
            <w:r w:rsidR="005F4664" w:rsidRPr="00363698">
              <w:rPr>
                <w:rFonts w:ascii="Times New Roman" w:hAnsi="Times New Roman" w:cs="Times New Roman"/>
                <w:sz w:val="24"/>
                <w:szCs w:val="24"/>
              </w:rPr>
              <w:t>7</w:t>
            </w:r>
            <w:r w:rsidRPr="00363698">
              <w:rPr>
                <w:rFonts w:ascii="Times New Roman" w:hAnsi="Times New Roman" w:cs="Times New Roman"/>
                <w:sz w:val="24"/>
                <w:szCs w:val="24"/>
              </w:rPr>
              <w:t>-1</w:t>
            </w:r>
            <w:r w:rsidR="003549D2" w:rsidRPr="00363698">
              <w:rPr>
                <w:rFonts w:ascii="Times New Roman" w:hAnsi="Times New Roman" w:cs="Times New Roman"/>
                <w:sz w:val="24"/>
                <w:szCs w:val="24"/>
              </w:rPr>
              <w:t>12</w:t>
            </w:r>
            <w:r w:rsidRPr="00363698">
              <w:rPr>
                <w:rFonts w:ascii="Times New Roman" w:hAnsi="Times New Roman" w:cs="Times New Roman"/>
                <w:sz w:val="24"/>
                <w:szCs w:val="24"/>
              </w:rPr>
              <w:t xml:space="preserve">.  </w:t>
            </w:r>
            <w:r w:rsidR="003549D2" w:rsidRPr="00363698">
              <w:rPr>
                <w:rFonts w:ascii="Times New Roman" w:hAnsi="Times New Roman" w:cs="Times New Roman"/>
                <w:sz w:val="24"/>
                <w:szCs w:val="24"/>
              </w:rPr>
              <w:t>61</w:t>
            </w:r>
            <w:r w:rsidRPr="00363698">
              <w:rPr>
                <w:rFonts w:ascii="Times New Roman" w:hAnsi="Times New Roman" w:cs="Times New Roman"/>
                <w:sz w:val="24"/>
                <w:szCs w:val="24"/>
              </w:rPr>
              <w:t xml:space="preserve"> pages.</w:t>
            </w:r>
          </w:p>
        </w:tc>
      </w:tr>
      <w:tr w:rsidR="00422775" w:rsidRPr="00363698" w14:paraId="7FDAD138" w14:textId="77777777" w:rsidTr="00466E2E">
        <w:tc>
          <w:tcPr>
            <w:tcW w:w="643" w:type="dxa"/>
          </w:tcPr>
          <w:p w14:paraId="7169AB26" w14:textId="028A5A68" w:rsidR="00422775" w:rsidRPr="00363698" w:rsidRDefault="00422775" w:rsidP="00422775">
            <w:pPr>
              <w:rPr>
                <w:rFonts w:ascii="Times New Roman" w:hAnsi="Times New Roman" w:cs="Times New Roman"/>
                <w:sz w:val="24"/>
                <w:szCs w:val="24"/>
              </w:rPr>
            </w:pPr>
            <w:r w:rsidRPr="00363698">
              <w:rPr>
                <w:rFonts w:ascii="Times New Roman" w:hAnsi="Times New Roman" w:cs="Times New Roman"/>
                <w:sz w:val="24"/>
                <w:szCs w:val="24"/>
              </w:rPr>
              <w:t>T, 4/19</w:t>
            </w:r>
          </w:p>
        </w:tc>
        <w:tc>
          <w:tcPr>
            <w:tcW w:w="1749" w:type="dxa"/>
          </w:tcPr>
          <w:p w14:paraId="7DD7D294" w14:textId="007B0568" w:rsidR="00422775" w:rsidRPr="00363698" w:rsidRDefault="00422775" w:rsidP="00422775">
            <w:pPr>
              <w:rPr>
                <w:rFonts w:ascii="Times New Roman" w:hAnsi="Times New Roman" w:cs="Times New Roman"/>
                <w:sz w:val="24"/>
                <w:szCs w:val="24"/>
              </w:rPr>
            </w:pPr>
            <w:r w:rsidRPr="00363698">
              <w:rPr>
                <w:rFonts w:ascii="Times New Roman" w:hAnsi="Times New Roman" w:cs="Times New Roman"/>
                <w:sz w:val="24"/>
                <w:szCs w:val="24"/>
              </w:rPr>
              <w:t>Oral History: Everyday Life and Resistance</w:t>
            </w:r>
          </w:p>
        </w:tc>
        <w:tc>
          <w:tcPr>
            <w:tcW w:w="7622" w:type="dxa"/>
          </w:tcPr>
          <w:p w14:paraId="5BB668AE" w14:textId="103B4589" w:rsidR="00422775" w:rsidRPr="00363698" w:rsidRDefault="00422775" w:rsidP="00422775">
            <w:pPr>
              <w:rPr>
                <w:rFonts w:ascii="Times New Roman" w:hAnsi="Times New Roman" w:cs="Times New Roman"/>
                <w:sz w:val="24"/>
                <w:szCs w:val="24"/>
              </w:rPr>
            </w:pPr>
            <w:r w:rsidRPr="00363698">
              <w:rPr>
                <w:rFonts w:ascii="Times New Roman" w:hAnsi="Times New Roman" w:cs="Times New Roman"/>
                <w:sz w:val="24"/>
                <w:szCs w:val="24"/>
              </w:rPr>
              <w:t>Passerini, 1</w:t>
            </w:r>
            <w:r w:rsidR="003549D2" w:rsidRPr="00363698">
              <w:rPr>
                <w:rFonts w:ascii="Times New Roman" w:hAnsi="Times New Roman" w:cs="Times New Roman"/>
                <w:sz w:val="24"/>
                <w:szCs w:val="24"/>
              </w:rPr>
              <w:t>27</w:t>
            </w:r>
            <w:r w:rsidRPr="00363698">
              <w:rPr>
                <w:rFonts w:ascii="Times New Roman" w:hAnsi="Times New Roman" w:cs="Times New Roman"/>
                <w:sz w:val="24"/>
                <w:szCs w:val="24"/>
              </w:rPr>
              <w:t>-1</w:t>
            </w:r>
            <w:r w:rsidR="00D956AA" w:rsidRPr="00363698">
              <w:rPr>
                <w:rFonts w:ascii="Times New Roman" w:hAnsi="Times New Roman" w:cs="Times New Roman"/>
                <w:sz w:val="24"/>
                <w:szCs w:val="24"/>
              </w:rPr>
              <w:t>82</w:t>
            </w:r>
            <w:r w:rsidR="000A482B" w:rsidRPr="00363698">
              <w:rPr>
                <w:rFonts w:ascii="Times New Roman" w:hAnsi="Times New Roman" w:cs="Times New Roman"/>
                <w:sz w:val="24"/>
                <w:szCs w:val="24"/>
              </w:rPr>
              <w:t>.</w:t>
            </w:r>
            <w:r w:rsidRPr="00363698">
              <w:rPr>
                <w:rFonts w:ascii="Times New Roman" w:hAnsi="Times New Roman" w:cs="Times New Roman"/>
                <w:sz w:val="24"/>
                <w:szCs w:val="24"/>
              </w:rPr>
              <w:t xml:space="preserve">  </w:t>
            </w:r>
            <w:r w:rsidR="003549D2" w:rsidRPr="00363698">
              <w:rPr>
                <w:rFonts w:ascii="Times New Roman" w:hAnsi="Times New Roman" w:cs="Times New Roman"/>
                <w:sz w:val="24"/>
                <w:szCs w:val="24"/>
              </w:rPr>
              <w:t>55</w:t>
            </w:r>
            <w:r w:rsidR="00D956AA" w:rsidRPr="00363698">
              <w:rPr>
                <w:rFonts w:ascii="Times New Roman" w:hAnsi="Times New Roman" w:cs="Times New Roman"/>
                <w:sz w:val="24"/>
                <w:szCs w:val="24"/>
              </w:rPr>
              <w:t xml:space="preserve"> pages.</w:t>
            </w:r>
          </w:p>
        </w:tc>
      </w:tr>
      <w:tr w:rsidR="00422775" w:rsidRPr="00363698" w14:paraId="79A37FFB" w14:textId="77777777" w:rsidTr="00466E2E">
        <w:tc>
          <w:tcPr>
            <w:tcW w:w="643" w:type="dxa"/>
          </w:tcPr>
          <w:p w14:paraId="089954C6" w14:textId="1174B7C0" w:rsidR="00422775" w:rsidRPr="00363698" w:rsidRDefault="00422775" w:rsidP="00422775">
            <w:pPr>
              <w:rPr>
                <w:rFonts w:ascii="Times New Roman" w:hAnsi="Times New Roman" w:cs="Times New Roman"/>
                <w:sz w:val="24"/>
                <w:szCs w:val="24"/>
              </w:rPr>
            </w:pPr>
            <w:r w:rsidRPr="00363698">
              <w:rPr>
                <w:rFonts w:ascii="Times New Roman" w:hAnsi="Times New Roman" w:cs="Times New Roman"/>
                <w:sz w:val="24"/>
                <w:szCs w:val="24"/>
              </w:rPr>
              <w:t>Th, 4/21</w:t>
            </w:r>
          </w:p>
        </w:tc>
        <w:tc>
          <w:tcPr>
            <w:tcW w:w="1749" w:type="dxa"/>
          </w:tcPr>
          <w:p w14:paraId="7D55D41E" w14:textId="479096E7" w:rsidR="00422775" w:rsidRPr="00363698" w:rsidRDefault="00422775" w:rsidP="00422775">
            <w:pPr>
              <w:rPr>
                <w:rFonts w:ascii="Times New Roman" w:hAnsi="Times New Roman" w:cs="Times New Roman"/>
                <w:sz w:val="24"/>
                <w:szCs w:val="24"/>
              </w:rPr>
            </w:pPr>
            <w:r w:rsidRPr="00363698">
              <w:rPr>
                <w:rFonts w:ascii="Times New Roman" w:hAnsi="Times New Roman" w:cs="Times New Roman"/>
                <w:sz w:val="24"/>
                <w:szCs w:val="24"/>
              </w:rPr>
              <w:t>Summing Up</w:t>
            </w:r>
            <w:r w:rsidRPr="00363698">
              <w:rPr>
                <w:rFonts w:ascii="Times New Roman" w:hAnsi="Times New Roman" w:cs="Times New Roman"/>
                <w:sz w:val="24"/>
                <w:szCs w:val="24"/>
              </w:rPr>
              <w:tab/>
            </w:r>
          </w:p>
        </w:tc>
        <w:tc>
          <w:tcPr>
            <w:tcW w:w="7622" w:type="dxa"/>
          </w:tcPr>
          <w:p w14:paraId="21C81EAA" w14:textId="71D39962" w:rsidR="00486AA4" w:rsidRPr="00363698" w:rsidRDefault="00152023" w:rsidP="00422775">
            <w:pPr>
              <w:rPr>
                <w:rFonts w:ascii="Times New Roman" w:hAnsi="Times New Roman" w:cs="Times New Roman"/>
                <w:sz w:val="24"/>
                <w:szCs w:val="24"/>
              </w:rPr>
            </w:pPr>
            <w:r w:rsidRPr="00363698">
              <w:rPr>
                <w:rFonts w:ascii="Times New Roman" w:hAnsi="Times New Roman" w:cs="Times New Roman"/>
                <w:sz w:val="24"/>
                <w:szCs w:val="24"/>
              </w:rPr>
              <w:t xml:space="preserve">Ronald Deibert, </w:t>
            </w:r>
            <w:r w:rsidR="00422775" w:rsidRPr="00363698">
              <w:rPr>
                <w:rFonts w:ascii="Times New Roman" w:hAnsi="Times New Roman" w:cs="Times New Roman"/>
                <w:sz w:val="24"/>
                <w:szCs w:val="24"/>
              </w:rPr>
              <w:t>Road to Digital Unfreedom</w:t>
            </w:r>
            <w:r w:rsidR="003F5EE9" w:rsidRPr="00363698">
              <w:rPr>
                <w:rFonts w:ascii="Times New Roman" w:hAnsi="Times New Roman" w:cs="Times New Roman"/>
                <w:sz w:val="24"/>
                <w:szCs w:val="24"/>
              </w:rPr>
              <w:t>”</w:t>
            </w:r>
            <w:r w:rsidRPr="00363698">
              <w:rPr>
                <w:rFonts w:ascii="Times New Roman" w:hAnsi="Times New Roman" w:cs="Times New Roman"/>
                <w:sz w:val="24"/>
                <w:szCs w:val="24"/>
              </w:rPr>
              <w:t xml:space="preserve"> at </w:t>
            </w:r>
            <w:r w:rsidR="00256C0E" w:rsidRPr="00363698">
              <w:rPr>
                <w:rFonts w:ascii="Times New Roman" w:hAnsi="Times New Roman" w:cs="Times New Roman"/>
                <w:sz w:val="24"/>
                <w:szCs w:val="24"/>
                <w:rPrChange w:id="46" w:author="Lenoe, Matthew" w:date="2021-12-30T11:32:00Z">
                  <w:rPr/>
                </w:rPrChange>
              </w:rPr>
              <w:fldChar w:fldCharType="begin"/>
            </w:r>
            <w:r w:rsidR="00256C0E" w:rsidRPr="00363698">
              <w:rPr>
                <w:rFonts w:ascii="Times New Roman" w:hAnsi="Times New Roman" w:cs="Times New Roman"/>
                <w:sz w:val="24"/>
                <w:szCs w:val="24"/>
                <w:rPrChange w:id="47" w:author="Lenoe, Matthew" w:date="2021-12-30T11:32:00Z">
                  <w:rPr/>
                </w:rPrChange>
              </w:rPr>
              <w:instrText xml:space="preserve"> HYPERLINK "https://www.journalofdemocracy.org/articles/the-road-to-digital-unfreedom-three-painful-truths-about-social-media/" </w:instrText>
            </w:r>
            <w:r w:rsidR="00256C0E" w:rsidRPr="00363698">
              <w:rPr>
                <w:rFonts w:ascii="Times New Roman" w:hAnsi="Times New Roman" w:cs="Times New Roman"/>
                <w:sz w:val="24"/>
                <w:szCs w:val="24"/>
                <w:rPrChange w:id="48" w:author="Lenoe, Matthew" w:date="2021-12-30T11:32:00Z">
                  <w:rPr>
                    <w:rStyle w:val="Hyperlink"/>
                    <w:rFonts w:ascii="Times New Roman" w:hAnsi="Times New Roman" w:cs="Times New Roman"/>
                    <w:sz w:val="24"/>
                    <w:szCs w:val="24"/>
                  </w:rPr>
                </w:rPrChange>
              </w:rPr>
              <w:fldChar w:fldCharType="separate"/>
            </w:r>
            <w:r w:rsidRPr="00363698">
              <w:rPr>
                <w:rStyle w:val="Hyperlink"/>
                <w:rFonts w:ascii="Times New Roman" w:hAnsi="Times New Roman" w:cs="Times New Roman"/>
                <w:sz w:val="24"/>
                <w:szCs w:val="24"/>
              </w:rPr>
              <w:t>https://www.journalofdemocracy.org/articles/the-road-to-digital-unfreedom-three-painful-truths-about-social-media/</w:t>
            </w:r>
            <w:r w:rsidR="00256C0E" w:rsidRPr="00363698">
              <w:rPr>
                <w:rStyle w:val="Hyperlink"/>
                <w:rFonts w:ascii="Times New Roman" w:hAnsi="Times New Roman" w:cs="Times New Roman"/>
                <w:sz w:val="24"/>
                <w:szCs w:val="24"/>
                <w:rPrChange w:id="49" w:author="Lenoe, Matthew" w:date="2021-12-30T11:32:00Z">
                  <w:rPr>
                    <w:rStyle w:val="Hyperlink"/>
                    <w:rFonts w:ascii="Times New Roman" w:hAnsi="Times New Roman" w:cs="Times New Roman"/>
                    <w:sz w:val="24"/>
                    <w:szCs w:val="24"/>
                  </w:rPr>
                </w:rPrChange>
              </w:rPr>
              <w:fldChar w:fldCharType="end"/>
            </w:r>
            <w:r w:rsidRPr="00363698">
              <w:rPr>
                <w:rFonts w:ascii="Times New Roman" w:hAnsi="Times New Roman" w:cs="Times New Roman"/>
                <w:sz w:val="24"/>
                <w:szCs w:val="24"/>
              </w:rPr>
              <w:t xml:space="preserve"> </w:t>
            </w:r>
          </w:p>
          <w:p w14:paraId="4D9F0027" w14:textId="77777777" w:rsidR="00486AA4" w:rsidRPr="00363698" w:rsidRDefault="00486AA4" w:rsidP="00422775">
            <w:pPr>
              <w:rPr>
                <w:rFonts w:ascii="Times New Roman" w:hAnsi="Times New Roman" w:cs="Times New Roman"/>
                <w:sz w:val="24"/>
                <w:szCs w:val="24"/>
              </w:rPr>
            </w:pPr>
          </w:p>
          <w:p w14:paraId="29FF1D8D" w14:textId="77777777" w:rsidR="00422775" w:rsidRPr="00363698" w:rsidRDefault="00F91A38" w:rsidP="00422775">
            <w:pPr>
              <w:rPr>
                <w:rFonts w:ascii="Times New Roman" w:hAnsi="Times New Roman" w:cs="Times New Roman"/>
                <w:sz w:val="24"/>
                <w:szCs w:val="24"/>
              </w:rPr>
            </w:pPr>
            <w:r w:rsidRPr="00363698">
              <w:rPr>
                <w:rFonts w:ascii="Times New Roman" w:hAnsi="Times New Roman" w:cs="Times New Roman"/>
                <w:sz w:val="24"/>
                <w:szCs w:val="24"/>
              </w:rPr>
              <w:t xml:space="preserve">Rachel Kleinfeld, „The Rise of Political Violence in the United States,” at </w:t>
            </w:r>
            <w:r w:rsidR="00256C0E" w:rsidRPr="00363698">
              <w:rPr>
                <w:rFonts w:ascii="Times New Roman" w:hAnsi="Times New Roman" w:cs="Times New Roman"/>
                <w:sz w:val="24"/>
                <w:szCs w:val="24"/>
                <w:rPrChange w:id="50" w:author="Lenoe, Matthew" w:date="2021-12-30T11:32:00Z">
                  <w:rPr/>
                </w:rPrChange>
              </w:rPr>
              <w:fldChar w:fldCharType="begin"/>
            </w:r>
            <w:r w:rsidR="00256C0E" w:rsidRPr="00363698">
              <w:rPr>
                <w:rFonts w:ascii="Times New Roman" w:hAnsi="Times New Roman" w:cs="Times New Roman"/>
                <w:sz w:val="24"/>
                <w:szCs w:val="24"/>
                <w:rPrChange w:id="51" w:author="Lenoe, Matthew" w:date="2021-12-30T11:32:00Z">
                  <w:rPr/>
                </w:rPrChange>
              </w:rPr>
              <w:instrText xml:space="preserve"> HYPERLINK "https://www.journalofdemocracy.org/articles/the-rise-of-political-violence-in-the-united-states/" </w:instrText>
            </w:r>
            <w:r w:rsidR="00256C0E" w:rsidRPr="00363698">
              <w:rPr>
                <w:rFonts w:ascii="Times New Roman" w:hAnsi="Times New Roman" w:cs="Times New Roman"/>
                <w:sz w:val="24"/>
                <w:szCs w:val="24"/>
                <w:rPrChange w:id="52" w:author="Lenoe, Matthew" w:date="2021-12-30T11:32:00Z">
                  <w:rPr>
                    <w:rStyle w:val="Hyperlink"/>
                    <w:rFonts w:ascii="Times New Roman" w:hAnsi="Times New Roman" w:cs="Times New Roman"/>
                    <w:sz w:val="24"/>
                    <w:szCs w:val="24"/>
                  </w:rPr>
                </w:rPrChange>
              </w:rPr>
              <w:fldChar w:fldCharType="separate"/>
            </w:r>
            <w:r w:rsidRPr="00363698">
              <w:rPr>
                <w:rStyle w:val="Hyperlink"/>
                <w:rFonts w:ascii="Times New Roman" w:hAnsi="Times New Roman" w:cs="Times New Roman"/>
                <w:sz w:val="24"/>
                <w:szCs w:val="24"/>
              </w:rPr>
              <w:t>https://www.journalofdemocracy.org/articles/the-rise-of-political-violence-in-the-united-states/</w:t>
            </w:r>
            <w:r w:rsidR="00256C0E" w:rsidRPr="00363698">
              <w:rPr>
                <w:rStyle w:val="Hyperlink"/>
                <w:rFonts w:ascii="Times New Roman" w:hAnsi="Times New Roman" w:cs="Times New Roman"/>
                <w:sz w:val="24"/>
                <w:szCs w:val="24"/>
                <w:rPrChange w:id="53" w:author="Lenoe, Matthew" w:date="2021-12-30T11:32:00Z">
                  <w:rPr>
                    <w:rStyle w:val="Hyperlink"/>
                    <w:rFonts w:ascii="Times New Roman" w:hAnsi="Times New Roman" w:cs="Times New Roman"/>
                    <w:sz w:val="24"/>
                    <w:szCs w:val="24"/>
                  </w:rPr>
                </w:rPrChange>
              </w:rPr>
              <w:fldChar w:fldCharType="end"/>
            </w:r>
            <w:r w:rsidRPr="00363698">
              <w:rPr>
                <w:rFonts w:ascii="Times New Roman" w:hAnsi="Times New Roman" w:cs="Times New Roman"/>
                <w:sz w:val="24"/>
                <w:szCs w:val="24"/>
              </w:rPr>
              <w:t xml:space="preserve"> </w:t>
            </w:r>
          </w:p>
          <w:p w14:paraId="04D384BA" w14:textId="77777777" w:rsidR="00E2047E" w:rsidRPr="00363698" w:rsidRDefault="00E2047E" w:rsidP="00422775">
            <w:pPr>
              <w:rPr>
                <w:rFonts w:ascii="Times New Roman" w:hAnsi="Times New Roman" w:cs="Times New Roman"/>
                <w:sz w:val="24"/>
                <w:szCs w:val="24"/>
              </w:rPr>
            </w:pPr>
          </w:p>
          <w:p w14:paraId="60B778D5" w14:textId="49DF67DB" w:rsidR="00E2047E" w:rsidRPr="00363698" w:rsidRDefault="003B4E4F" w:rsidP="00422775">
            <w:pPr>
              <w:rPr>
                <w:rFonts w:ascii="Times New Roman" w:hAnsi="Times New Roman" w:cs="Times New Roman"/>
                <w:sz w:val="24"/>
                <w:szCs w:val="24"/>
              </w:rPr>
            </w:pPr>
            <w:r w:rsidRPr="00363698">
              <w:rPr>
                <w:rFonts w:ascii="Times New Roman" w:hAnsi="Times New Roman" w:cs="Times New Roman"/>
                <w:sz w:val="24"/>
                <w:szCs w:val="24"/>
              </w:rPr>
              <w:t>Possible additional short reading.</w:t>
            </w:r>
          </w:p>
        </w:tc>
      </w:tr>
      <w:tr w:rsidR="0067535E" w:rsidRPr="00363698" w14:paraId="0C482091" w14:textId="77777777" w:rsidTr="00466E2E">
        <w:tc>
          <w:tcPr>
            <w:tcW w:w="643" w:type="dxa"/>
          </w:tcPr>
          <w:p w14:paraId="1071C303" w14:textId="319C3E64" w:rsidR="000444E4" w:rsidRPr="00363698" w:rsidRDefault="000444E4" w:rsidP="000444E4">
            <w:pPr>
              <w:rPr>
                <w:rFonts w:ascii="Times New Roman" w:hAnsi="Times New Roman" w:cs="Times New Roman"/>
                <w:sz w:val="24"/>
                <w:szCs w:val="24"/>
              </w:rPr>
            </w:pPr>
            <w:r w:rsidRPr="00363698">
              <w:rPr>
                <w:rFonts w:ascii="Times New Roman" w:hAnsi="Times New Roman" w:cs="Times New Roman"/>
                <w:sz w:val="24"/>
                <w:szCs w:val="24"/>
              </w:rPr>
              <w:t>T, 4/</w:t>
            </w:r>
            <w:r w:rsidR="006052CB" w:rsidRPr="00363698">
              <w:rPr>
                <w:rFonts w:ascii="Times New Roman" w:hAnsi="Times New Roman" w:cs="Times New Roman"/>
                <w:sz w:val="24"/>
                <w:szCs w:val="24"/>
              </w:rPr>
              <w:t>26</w:t>
            </w:r>
          </w:p>
        </w:tc>
        <w:tc>
          <w:tcPr>
            <w:tcW w:w="1749" w:type="dxa"/>
          </w:tcPr>
          <w:p w14:paraId="77530342" w14:textId="3110B603" w:rsidR="000444E4" w:rsidRPr="00363698" w:rsidRDefault="00422775" w:rsidP="000444E4">
            <w:pPr>
              <w:rPr>
                <w:rFonts w:ascii="Times New Roman" w:hAnsi="Times New Roman" w:cs="Times New Roman"/>
                <w:sz w:val="24"/>
                <w:szCs w:val="24"/>
              </w:rPr>
            </w:pPr>
            <w:r w:rsidRPr="00363698">
              <w:rPr>
                <w:rFonts w:ascii="Times New Roman" w:hAnsi="Times New Roman" w:cs="Times New Roman"/>
                <w:sz w:val="24"/>
                <w:szCs w:val="24"/>
              </w:rPr>
              <w:t>Evaluations and Final Business</w:t>
            </w:r>
          </w:p>
        </w:tc>
        <w:tc>
          <w:tcPr>
            <w:tcW w:w="7622" w:type="dxa"/>
          </w:tcPr>
          <w:p w14:paraId="46B0EB85" w14:textId="3EBA0584" w:rsidR="000444E4" w:rsidRPr="00363698" w:rsidRDefault="00D26AA7" w:rsidP="000444E4">
            <w:pPr>
              <w:rPr>
                <w:rFonts w:ascii="Times New Roman" w:hAnsi="Times New Roman" w:cs="Times New Roman"/>
                <w:b/>
                <w:bCs/>
                <w:sz w:val="24"/>
                <w:szCs w:val="24"/>
              </w:rPr>
            </w:pPr>
            <w:del w:id="54" w:author="Lenoe, Matthew" w:date="2021-12-30T11:34:00Z">
              <w:r w:rsidRPr="00363698" w:rsidDel="007E481A">
                <w:rPr>
                  <w:rFonts w:ascii="Times New Roman" w:hAnsi="Times New Roman" w:cs="Times New Roman"/>
                  <w:b/>
                  <w:bCs/>
                  <w:sz w:val="24"/>
                  <w:szCs w:val="24"/>
                </w:rPr>
                <w:delText xml:space="preserve">Paper </w:delText>
              </w:r>
              <w:r w:rsidR="000B6C98" w:rsidRPr="00363698" w:rsidDel="007E481A">
                <w:rPr>
                  <w:rFonts w:ascii="Times New Roman" w:hAnsi="Times New Roman" w:cs="Times New Roman"/>
                  <w:b/>
                  <w:bCs/>
                  <w:sz w:val="24"/>
                  <w:szCs w:val="24"/>
                </w:rPr>
                <w:delText>Four</w:delText>
              </w:r>
              <w:r w:rsidRPr="00363698" w:rsidDel="007E481A">
                <w:rPr>
                  <w:rFonts w:ascii="Times New Roman" w:hAnsi="Times New Roman" w:cs="Times New Roman"/>
                  <w:b/>
                  <w:bCs/>
                  <w:sz w:val="24"/>
                  <w:szCs w:val="24"/>
                </w:rPr>
                <w:delText xml:space="preserve"> due.</w:delText>
              </w:r>
            </w:del>
          </w:p>
        </w:tc>
      </w:tr>
      <w:tr w:rsidR="0067535E" w:rsidRPr="00363698" w14:paraId="6B98ABDD" w14:textId="77777777" w:rsidTr="00466E2E">
        <w:tc>
          <w:tcPr>
            <w:tcW w:w="643" w:type="dxa"/>
          </w:tcPr>
          <w:p w14:paraId="2C63C0BE" w14:textId="54C5EB91" w:rsidR="000444E4" w:rsidRPr="00363698" w:rsidRDefault="007E481A" w:rsidP="000444E4">
            <w:pPr>
              <w:rPr>
                <w:rFonts w:ascii="Times New Roman" w:hAnsi="Times New Roman" w:cs="Times New Roman"/>
                <w:sz w:val="24"/>
                <w:szCs w:val="24"/>
                <w:rPrChange w:id="55" w:author="Lenoe, Matthew" w:date="2021-12-30T11:32:00Z">
                  <w:rPr>
                    <w:sz w:val="28"/>
                    <w:szCs w:val="28"/>
                  </w:rPr>
                </w:rPrChange>
              </w:rPr>
            </w:pPr>
            <w:ins w:id="56" w:author="Lenoe, Matthew" w:date="2021-12-30T11:34:00Z">
              <w:r>
                <w:rPr>
                  <w:rFonts w:ascii="Times New Roman" w:hAnsi="Times New Roman" w:cs="Times New Roman"/>
                  <w:sz w:val="24"/>
                  <w:szCs w:val="24"/>
                </w:rPr>
                <w:t>Th, 4/28</w:t>
              </w:r>
            </w:ins>
          </w:p>
        </w:tc>
        <w:tc>
          <w:tcPr>
            <w:tcW w:w="1749" w:type="dxa"/>
          </w:tcPr>
          <w:p w14:paraId="09E5FC9D" w14:textId="77777777" w:rsidR="000444E4" w:rsidRPr="00363698" w:rsidRDefault="000444E4" w:rsidP="000444E4">
            <w:pPr>
              <w:rPr>
                <w:rFonts w:ascii="Times New Roman" w:hAnsi="Times New Roman" w:cs="Times New Roman"/>
                <w:sz w:val="24"/>
                <w:szCs w:val="24"/>
                <w:rPrChange w:id="57" w:author="Lenoe, Matthew" w:date="2021-12-30T11:32:00Z">
                  <w:rPr>
                    <w:sz w:val="28"/>
                    <w:szCs w:val="28"/>
                  </w:rPr>
                </w:rPrChange>
              </w:rPr>
            </w:pPr>
          </w:p>
        </w:tc>
        <w:tc>
          <w:tcPr>
            <w:tcW w:w="7622" w:type="dxa"/>
          </w:tcPr>
          <w:p w14:paraId="5718C05E" w14:textId="302B2EB4" w:rsidR="000444E4" w:rsidRPr="007E481A" w:rsidRDefault="007E481A" w:rsidP="000444E4">
            <w:pPr>
              <w:rPr>
                <w:rFonts w:ascii="Times New Roman" w:hAnsi="Times New Roman" w:cs="Times New Roman"/>
                <w:b/>
                <w:bCs/>
                <w:sz w:val="24"/>
                <w:szCs w:val="24"/>
                <w:rPrChange w:id="58" w:author="Lenoe, Matthew" w:date="2021-12-30T11:34:00Z">
                  <w:rPr>
                    <w:sz w:val="28"/>
                    <w:szCs w:val="28"/>
                  </w:rPr>
                </w:rPrChange>
              </w:rPr>
            </w:pPr>
            <w:ins w:id="59" w:author="Lenoe, Matthew" w:date="2021-12-30T11:34:00Z">
              <w:r>
                <w:rPr>
                  <w:rFonts w:ascii="Times New Roman" w:hAnsi="Times New Roman" w:cs="Times New Roman"/>
                  <w:b/>
                  <w:bCs/>
                  <w:sz w:val="24"/>
                  <w:szCs w:val="24"/>
                </w:rPr>
                <w:t>Paper Four due.</w:t>
              </w:r>
            </w:ins>
          </w:p>
        </w:tc>
      </w:tr>
    </w:tbl>
    <w:p w14:paraId="0A16B9E4" w14:textId="4E636CAA" w:rsidR="00D66EEA" w:rsidRPr="00363698" w:rsidRDefault="00D66EEA" w:rsidP="00993BB6">
      <w:pPr>
        <w:spacing w:after="0" w:line="240" w:lineRule="auto"/>
        <w:rPr>
          <w:rFonts w:ascii="Times New Roman" w:hAnsi="Times New Roman" w:cs="Times New Roman"/>
          <w:sz w:val="24"/>
          <w:szCs w:val="24"/>
          <w:rPrChange w:id="60" w:author="Lenoe, Matthew" w:date="2021-12-30T11:32:00Z">
            <w:rPr>
              <w:sz w:val="28"/>
              <w:szCs w:val="28"/>
            </w:rPr>
          </w:rPrChange>
        </w:rPr>
      </w:pPr>
    </w:p>
    <w:p w14:paraId="191D5F03" w14:textId="16D2A5BF" w:rsidR="003F1D07" w:rsidRPr="00363698" w:rsidRDefault="003F1D07" w:rsidP="00993BB6">
      <w:pPr>
        <w:spacing w:after="0" w:line="240" w:lineRule="auto"/>
        <w:rPr>
          <w:rFonts w:ascii="Times New Roman" w:hAnsi="Times New Roman" w:cs="Times New Roman"/>
          <w:sz w:val="24"/>
          <w:szCs w:val="24"/>
          <w:rPrChange w:id="61" w:author="Lenoe, Matthew" w:date="2021-12-30T11:32:00Z">
            <w:rPr>
              <w:sz w:val="28"/>
              <w:szCs w:val="28"/>
            </w:rPr>
          </w:rPrChange>
        </w:rPr>
      </w:pPr>
    </w:p>
    <w:p w14:paraId="10165499" w14:textId="7073F0F2" w:rsidR="00E83D69" w:rsidRPr="00363698" w:rsidRDefault="00642FEA" w:rsidP="00993BB6">
      <w:pPr>
        <w:spacing w:after="0" w:line="240" w:lineRule="auto"/>
        <w:rPr>
          <w:rFonts w:ascii="Times New Roman" w:hAnsi="Times New Roman" w:cs="Times New Roman"/>
          <w:sz w:val="24"/>
          <w:szCs w:val="24"/>
          <w:rPrChange w:id="62" w:author="Lenoe, Matthew" w:date="2021-12-30T11:32:00Z">
            <w:rPr>
              <w:sz w:val="28"/>
              <w:szCs w:val="28"/>
            </w:rPr>
          </w:rPrChange>
        </w:rPr>
      </w:pPr>
      <w:r w:rsidRPr="00363698">
        <w:rPr>
          <w:rFonts w:ascii="Times New Roman" w:hAnsi="Times New Roman" w:cs="Times New Roman"/>
          <w:sz w:val="24"/>
          <w:szCs w:val="24"/>
          <w:rPrChange w:id="63" w:author="Lenoe, Matthew" w:date="2021-12-30T11:32:00Z">
            <w:rPr>
              <w:sz w:val="28"/>
              <w:szCs w:val="28"/>
            </w:rPr>
          </w:rPrChange>
        </w:rPr>
        <w:t>GRADING</w:t>
      </w:r>
      <w:r w:rsidR="00145E86" w:rsidRPr="00363698">
        <w:rPr>
          <w:rFonts w:ascii="Times New Roman" w:hAnsi="Times New Roman" w:cs="Times New Roman"/>
          <w:sz w:val="24"/>
          <w:szCs w:val="24"/>
          <w:rPrChange w:id="64" w:author="Lenoe, Matthew" w:date="2021-12-30T11:32:00Z">
            <w:rPr>
              <w:sz w:val="28"/>
              <w:szCs w:val="28"/>
            </w:rPr>
          </w:rPrChange>
        </w:rPr>
        <w:t xml:space="preserve"> AND ASSIGNMENT SUMMARY</w:t>
      </w:r>
    </w:p>
    <w:p w14:paraId="3B3FFDD7" w14:textId="20F9E30B" w:rsidR="00642FEA" w:rsidRPr="00363698" w:rsidRDefault="00642FEA" w:rsidP="00993BB6">
      <w:pPr>
        <w:spacing w:after="0" w:line="240" w:lineRule="auto"/>
        <w:rPr>
          <w:rFonts w:ascii="Times New Roman" w:hAnsi="Times New Roman" w:cs="Times New Roman"/>
          <w:sz w:val="24"/>
          <w:szCs w:val="24"/>
          <w:rPrChange w:id="65" w:author="Lenoe, Matthew" w:date="2021-12-30T11:32:00Z">
            <w:rPr>
              <w:sz w:val="28"/>
              <w:szCs w:val="28"/>
            </w:rPr>
          </w:rPrChange>
        </w:rPr>
      </w:pPr>
    </w:p>
    <w:p w14:paraId="2D87F0D8" w14:textId="1197B57F" w:rsidR="00642FEA" w:rsidRPr="00363698" w:rsidRDefault="00642FEA" w:rsidP="00993BB6">
      <w:pPr>
        <w:spacing w:after="0" w:line="240" w:lineRule="auto"/>
        <w:rPr>
          <w:rFonts w:ascii="Times New Roman" w:hAnsi="Times New Roman" w:cs="Times New Roman"/>
          <w:sz w:val="24"/>
          <w:szCs w:val="24"/>
          <w:rPrChange w:id="66" w:author="Lenoe, Matthew" w:date="2021-12-30T11:32:00Z">
            <w:rPr>
              <w:sz w:val="28"/>
              <w:szCs w:val="28"/>
            </w:rPr>
          </w:rPrChange>
        </w:rPr>
      </w:pPr>
      <w:r w:rsidRPr="00363698">
        <w:rPr>
          <w:rFonts w:ascii="Times New Roman" w:hAnsi="Times New Roman" w:cs="Times New Roman"/>
          <w:sz w:val="24"/>
          <w:szCs w:val="24"/>
          <w:rPrChange w:id="67" w:author="Lenoe, Matthew" w:date="2021-12-30T11:32:00Z">
            <w:rPr>
              <w:sz w:val="28"/>
              <w:szCs w:val="28"/>
            </w:rPr>
          </w:rPrChange>
        </w:rPr>
        <w:t xml:space="preserve">For regular section – </w:t>
      </w:r>
    </w:p>
    <w:p w14:paraId="20F4B212" w14:textId="77777777" w:rsidR="00642FEA" w:rsidRPr="00363698" w:rsidRDefault="00642FEA" w:rsidP="00993BB6">
      <w:pPr>
        <w:spacing w:after="0" w:line="240" w:lineRule="auto"/>
        <w:rPr>
          <w:rFonts w:ascii="Times New Roman" w:hAnsi="Times New Roman" w:cs="Times New Roman"/>
          <w:sz w:val="24"/>
          <w:szCs w:val="24"/>
          <w:rPrChange w:id="68" w:author="Lenoe, Matthew" w:date="2021-12-30T11:32:00Z">
            <w:rPr>
              <w:sz w:val="28"/>
              <w:szCs w:val="28"/>
            </w:rPr>
          </w:rPrChange>
        </w:rPr>
      </w:pPr>
    </w:p>
    <w:tbl>
      <w:tblPr>
        <w:tblStyle w:val="TableGrid"/>
        <w:tblW w:w="0" w:type="auto"/>
        <w:tblLook w:val="04A0" w:firstRow="1" w:lastRow="0" w:firstColumn="1" w:lastColumn="0" w:noHBand="0" w:noVBand="1"/>
      </w:tblPr>
      <w:tblGrid>
        <w:gridCol w:w="4675"/>
        <w:gridCol w:w="4675"/>
      </w:tblGrid>
      <w:tr w:rsidR="006C6A23" w:rsidRPr="00363698" w14:paraId="31D42F42" w14:textId="77777777" w:rsidTr="006C6A23">
        <w:tc>
          <w:tcPr>
            <w:tcW w:w="4675" w:type="dxa"/>
          </w:tcPr>
          <w:p w14:paraId="1A24F09C" w14:textId="697B4298" w:rsidR="006C6A23" w:rsidRPr="00363698" w:rsidRDefault="00046508" w:rsidP="00993BB6">
            <w:pPr>
              <w:rPr>
                <w:rFonts w:ascii="Times New Roman" w:hAnsi="Times New Roman" w:cs="Times New Roman"/>
                <w:sz w:val="24"/>
                <w:szCs w:val="24"/>
                <w:rPrChange w:id="69" w:author="Lenoe, Matthew" w:date="2021-12-30T11:32:00Z">
                  <w:rPr>
                    <w:sz w:val="28"/>
                    <w:szCs w:val="28"/>
                  </w:rPr>
                </w:rPrChange>
              </w:rPr>
            </w:pPr>
            <w:r w:rsidRPr="00363698">
              <w:rPr>
                <w:rFonts w:ascii="Times New Roman" w:hAnsi="Times New Roman" w:cs="Times New Roman"/>
                <w:sz w:val="24"/>
                <w:szCs w:val="24"/>
                <w:rPrChange w:id="70" w:author="Lenoe, Matthew" w:date="2021-12-30T11:32:00Z">
                  <w:rPr>
                    <w:sz w:val="28"/>
                    <w:szCs w:val="28"/>
                  </w:rPr>
                </w:rPrChange>
              </w:rPr>
              <w:t>COMPONENT</w:t>
            </w:r>
          </w:p>
        </w:tc>
        <w:tc>
          <w:tcPr>
            <w:tcW w:w="4675" w:type="dxa"/>
          </w:tcPr>
          <w:p w14:paraId="162F5B74" w14:textId="2BDD8116" w:rsidR="006C6A23" w:rsidRPr="00363698" w:rsidRDefault="00046508" w:rsidP="006C6A23">
            <w:pPr>
              <w:jc w:val="right"/>
              <w:rPr>
                <w:rFonts w:ascii="Times New Roman" w:hAnsi="Times New Roman" w:cs="Times New Roman"/>
                <w:sz w:val="24"/>
                <w:szCs w:val="24"/>
                <w:rPrChange w:id="71" w:author="Lenoe, Matthew" w:date="2021-12-30T11:32:00Z">
                  <w:rPr>
                    <w:sz w:val="28"/>
                    <w:szCs w:val="28"/>
                  </w:rPr>
                </w:rPrChange>
              </w:rPr>
            </w:pPr>
            <w:r w:rsidRPr="00363698">
              <w:rPr>
                <w:rFonts w:ascii="Times New Roman" w:hAnsi="Times New Roman" w:cs="Times New Roman"/>
                <w:sz w:val="24"/>
                <w:szCs w:val="24"/>
                <w:rPrChange w:id="72" w:author="Lenoe, Matthew" w:date="2021-12-30T11:32:00Z">
                  <w:rPr>
                    <w:sz w:val="28"/>
                    <w:szCs w:val="28"/>
                  </w:rPr>
                </w:rPrChange>
              </w:rPr>
              <w:t>WEIGHTING FOR FINAL GRADE</w:t>
            </w:r>
          </w:p>
        </w:tc>
      </w:tr>
      <w:tr w:rsidR="006C6A23" w:rsidRPr="00363698" w14:paraId="767BDF7A" w14:textId="77777777" w:rsidTr="006C6A23">
        <w:tc>
          <w:tcPr>
            <w:tcW w:w="4675" w:type="dxa"/>
          </w:tcPr>
          <w:p w14:paraId="3425C0B5" w14:textId="77777777" w:rsidR="006C6A23" w:rsidRPr="00363698" w:rsidRDefault="006C6A23" w:rsidP="00993BB6">
            <w:pPr>
              <w:rPr>
                <w:rFonts w:ascii="Times New Roman" w:hAnsi="Times New Roman" w:cs="Times New Roman"/>
                <w:sz w:val="24"/>
                <w:szCs w:val="24"/>
                <w:rPrChange w:id="73" w:author="Lenoe, Matthew" w:date="2021-12-30T11:32:00Z">
                  <w:rPr>
                    <w:sz w:val="28"/>
                    <w:szCs w:val="28"/>
                  </w:rPr>
                </w:rPrChange>
              </w:rPr>
            </w:pPr>
          </w:p>
        </w:tc>
        <w:tc>
          <w:tcPr>
            <w:tcW w:w="4675" w:type="dxa"/>
          </w:tcPr>
          <w:p w14:paraId="275EAF68" w14:textId="77777777" w:rsidR="006C6A23" w:rsidRPr="00363698" w:rsidRDefault="006C6A23" w:rsidP="006C6A23">
            <w:pPr>
              <w:jc w:val="right"/>
              <w:rPr>
                <w:rFonts w:ascii="Times New Roman" w:hAnsi="Times New Roman" w:cs="Times New Roman"/>
                <w:sz w:val="24"/>
                <w:szCs w:val="24"/>
                <w:rPrChange w:id="74" w:author="Lenoe, Matthew" w:date="2021-12-30T11:32:00Z">
                  <w:rPr>
                    <w:sz w:val="28"/>
                    <w:szCs w:val="28"/>
                  </w:rPr>
                </w:rPrChange>
              </w:rPr>
            </w:pPr>
          </w:p>
        </w:tc>
      </w:tr>
      <w:tr w:rsidR="002A54C6" w:rsidRPr="00363698" w14:paraId="671E76A8" w14:textId="77777777" w:rsidTr="006C6A23">
        <w:tc>
          <w:tcPr>
            <w:tcW w:w="4675" w:type="dxa"/>
          </w:tcPr>
          <w:p w14:paraId="2989000E" w14:textId="3890378F" w:rsidR="002A54C6" w:rsidRPr="00363698" w:rsidRDefault="002A54C6" w:rsidP="00993BB6">
            <w:pPr>
              <w:rPr>
                <w:rFonts w:ascii="Times New Roman" w:hAnsi="Times New Roman" w:cs="Times New Roman"/>
                <w:sz w:val="24"/>
                <w:szCs w:val="24"/>
                <w:rPrChange w:id="75" w:author="Lenoe, Matthew" w:date="2021-12-30T11:32:00Z">
                  <w:rPr>
                    <w:sz w:val="28"/>
                    <w:szCs w:val="28"/>
                  </w:rPr>
                </w:rPrChange>
              </w:rPr>
            </w:pPr>
            <w:r w:rsidRPr="00363698">
              <w:rPr>
                <w:rFonts w:ascii="Times New Roman" w:hAnsi="Times New Roman" w:cs="Times New Roman"/>
                <w:sz w:val="24"/>
                <w:szCs w:val="24"/>
                <w:rPrChange w:id="76" w:author="Lenoe, Matthew" w:date="2021-12-30T11:32:00Z">
                  <w:rPr>
                    <w:sz w:val="28"/>
                    <w:szCs w:val="28"/>
                  </w:rPr>
                </w:rPrChange>
              </w:rPr>
              <w:t xml:space="preserve">One </w:t>
            </w:r>
            <w:r w:rsidR="00A8326E" w:rsidRPr="00363698">
              <w:rPr>
                <w:rFonts w:ascii="Times New Roman" w:hAnsi="Times New Roman" w:cs="Times New Roman"/>
                <w:sz w:val="24"/>
                <w:szCs w:val="24"/>
                <w:rPrChange w:id="77" w:author="Lenoe, Matthew" w:date="2021-12-30T11:32:00Z">
                  <w:rPr>
                    <w:sz w:val="28"/>
                    <w:szCs w:val="28"/>
                  </w:rPr>
                </w:rPrChange>
              </w:rPr>
              <w:t>3</w:t>
            </w:r>
            <w:r w:rsidR="00743938" w:rsidRPr="00363698">
              <w:rPr>
                <w:rFonts w:ascii="Times New Roman" w:hAnsi="Times New Roman" w:cs="Times New Roman"/>
                <w:sz w:val="24"/>
                <w:szCs w:val="24"/>
                <w:rPrChange w:id="78" w:author="Lenoe, Matthew" w:date="2021-12-30T11:32:00Z">
                  <w:rPr>
                    <w:sz w:val="28"/>
                    <w:szCs w:val="28"/>
                  </w:rPr>
                </w:rPrChange>
              </w:rPr>
              <w:t>-4</w:t>
            </w:r>
            <w:r w:rsidRPr="00363698">
              <w:rPr>
                <w:rFonts w:ascii="Times New Roman" w:hAnsi="Times New Roman" w:cs="Times New Roman"/>
                <w:sz w:val="24"/>
                <w:szCs w:val="24"/>
                <w:rPrChange w:id="79" w:author="Lenoe, Matthew" w:date="2021-12-30T11:32:00Z">
                  <w:rPr>
                    <w:sz w:val="28"/>
                    <w:szCs w:val="28"/>
                  </w:rPr>
                </w:rPrChange>
              </w:rPr>
              <w:t xml:space="preserve"> page paper</w:t>
            </w:r>
          </w:p>
        </w:tc>
        <w:tc>
          <w:tcPr>
            <w:tcW w:w="4675" w:type="dxa"/>
          </w:tcPr>
          <w:p w14:paraId="07D3E5AB" w14:textId="2EFE4966" w:rsidR="002A54C6" w:rsidRPr="00363698" w:rsidRDefault="00A243B9" w:rsidP="006C6A23">
            <w:pPr>
              <w:jc w:val="right"/>
              <w:rPr>
                <w:rFonts w:ascii="Times New Roman" w:hAnsi="Times New Roman" w:cs="Times New Roman"/>
                <w:sz w:val="24"/>
                <w:szCs w:val="24"/>
                <w:rPrChange w:id="80" w:author="Lenoe, Matthew" w:date="2021-12-30T11:32:00Z">
                  <w:rPr>
                    <w:sz w:val="28"/>
                    <w:szCs w:val="28"/>
                  </w:rPr>
                </w:rPrChange>
              </w:rPr>
            </w:pPr>
            <w:r w:rsidRPr="00363698">
              <w:rPr>
                <w:rFonts w:ascii="Times New Roman" w:hAnsi="Times New Roman" w:cs="Times New Roman"/>
                <w:sz w:val="24"/>
                <w:szCs w:val="24"/>
                <w:rPrChange w:id="81" w:author="Lenoe, Matthew" w:date="2021-12-30T11:32:00Z">
                  <w:rPr>
                    <w:sz w:val="28"/>
                    <w:szCs w:val="28"/>
                  </w:rPr>
                </w:rPrChange>
              </w:rPr>
              <w:t>15%</w:t>
            </w:r>
          </w:p>
        </w:tc>
      </w:tr>
      <w:tr w:rsidR="006C6A23" w:rsidRPr="00363698" w14:paraId="1AE6717B" w14:textId="77777777" w:rsidTr="006C6A23">
        <w:tc>
          <w:tcPr>
            <w:tcW w:w="4675" w:type="dxa"/>
          </w:tcPr>
          <w:p w14:paraId="09393C17" w14:textId="352E32C0" w:rsidR="006C6A23" w:rsidRPr="00363698" w:rsidRDefault="006C6A23" w:rsidP="00993BB6">
            <w:pPr>
              <w:rPr>
                <w:rFonts w:ascii="Times New Roman" w:hAnsi="Times New Roman" w:cs="Times New Roman"/>
                <w:sz w:val="24"/>
                <w:szCs w:val="24"/>
                <w:rPrChange w:id="82" w:author="Lenoe, Matthew" w:date="2021-12-30T11:32:00Z">
                  <w:rPr>
                    <w:sz w:val="28"/>
                    <w:szCs w:val="28"/>
                  </w:rPr>
                </w:rPrChange>
              </w:rPr>
            </w:pPr>
            <w:r w:rsidRPr="00363698">
              <w:rPr>
                <w:rFonts w:ascii="Times New Roman" w:hAnsi="Times New Roman" w:cs="Times New Roman"/>
                <w:sz w:val="24"/>
                <w:szCs w:val="24"/>
                <w:rPrChange w:id="83" w:author="Lenoe, Matthew" w:date="2021-12-30T11:32:00Z">
                  <w:rPr>
                    <w:sz w:val="28"/>
                    <w:szCs w:val="28"/>
                  </w:rPr>
                </w:rPrChange>
              </w:rPr>
              <w:t xml:space="preserve">(3) </w:t>
            </w:r>
            <w:r w:rsidR="00A8326E" w:rsidRPr="00363698">
              <w:rPr>
                <w:rFonts w:ascii="Times New Roman" w:hAnsi="Times New Roman" w:cs="Times New Roman"/>
                <w:sz w:val="24"/>
                <w:szCs w:val="24"/>
                <w:rPrChange w:id="84" w:author="Lenoe, Matthew" w:date="2021-12-30T11:32:00Z">
                  <w:rPr>
                    <w:sz w:val="28"/>
                    <w:szCs w:val="28"/>
                  </w:rPr>
                </w:rPrChange>
              </w:rPr>
              <w:t>6-7</w:t>
            </w:r>
            <w:r w:rsidRPr="00363698">
              <w:rPr>
                <w:rFonts w:ascii="Times New Roman" w:hAnsi="Times New Roman" w:cs="Times New Roman"/>
                <w:sz w:val="24"/>
                <w:szCs w:val="24"/>
                <w:rPrChange w:id="85" w:author="Lenoe, Matthew" w:date="2021-12-30T11:32:00Z">
                  <w:rPr>
                    <w:sz w:val="28"/>
                    <w:szCs w:val="28"/>
                  </w:rPr>
                </w:rPrChange>
              </w:rPr>
              <w:t xml:space="preserve"> page papers</w:t>
            </w:r>
          </w:p>
        </w:tc>
        <w:tc>
          <w:tcPr>
            <w:tcW w:w="4675" w:type="dxa"/>
          </w:tcPr>
          <w:p w14:paraId="73C30011" w14:textId="3E106D08" w:rsidR="006C6A23" w:rsidRPr="00363698" w:rsidRDefault="00A243B9" w:rsidP="006C6A23">
            <w:pPr>
              <w:jc w:val="right"/>
              <w:rPr>
                <w:rFonts w:ascii="Times New Roman" w:hAnsi="Times New Roman" w:cs="Times New Roman"/>
                <w:sz w:val="24"/>
                <w:szCs w:val="24"/>
                <w:rPrChange w:id="86" w:author="Lenoe, Matthew" w:date="2021-12-30T11:32:00Z">
                  <w:rPr>
                    <w:sz w:val="28"/>
                    <w:szCs w:val="28"/>
                  </w:rPr>
                </w:rPrChange>
              </w:rPr>
            </w:pPr>
            <w:r w:rsidRPr="00363698">
              <w:rPr>
                <w:rFonts w:ascii="Times New Roman" w:hAnsi="Times New Roman" w:cs="Times New Roman"/>
                <w:sz w:val="24"/>
                <w:szCs w:val="24"/>
                <w:rPrChange w:id="87" w:author="Lenoe, Matthew" w:date="2021-12-30T11:32:00Z">
                  <w:rPr>
                    <w:sz w:val="28"/>
                    <w:szCs w:val="28"/>
                  </w:rPr>
                </w:rPrChange>
              </w:rPr>
              <w:t>25% each</w:t>
            </w:r>
          </w:p>
        </w:tc>
      </w:tr>
      <w:tr w:rsidR="006C6A23" w:rsidRPr="00363698" w14:paraId="3EB11645" w14:textId="77777777" w:rsidTr="006C6A23">
        <w:tc>
          <w:tcPr>
            <w:tcW w:w="4675" w:type="dxa"/>
          </w:tcPr>
          <w:p w14:paraId="6219EB6B" w14:textId="0B6EE880" w:rsidR="006C6A23" w:rsidRPr="00363698" w:rsidRDefault="00C24F50" w:rsidP="00993BB6">
            <w:pPr>
              <w:rPr>
                <w:rFonts w:ascii="Times New Roman" w:hAnsi="Times New Roman" w:cs="Times New Roman"/>
                <w:sz w:val="24"/>
                <w:szCs w:val="24"/>
                <w:rPrChange w:id="88" w:author="Lenoe, Matthew" w:date="2021-12-30T11:32:00Z">
                  <w:rPr>
                    <w:sz w:val="28"/>
                    <w:szCs w:val="28"/>
                  </w:rPr>
                </w:rPrChange>
              </w:rPr>
            </w:pPr>
            <w:r w:rsidRPr="00363698">
              <w:rPr>
                <w:rFonts w:ascii="Times New Roman" w:hAnsi="Times New Roman" w:cs="Times New Roman"/>
                <w:sz w:val="24"/>
                <w:szCs w:val="24"/>
                <w:rPrChange w:id="89" w:author="Lenoe, Matthew" w:date="2021-12-30T11:32:00Z">
                  <w:rPr>
                    <w:sz w:val="28"/>
                    <w:szCs w:val="28"/>
                  </w:rPr>
                </w:rPrChange>
              </w:rPr>
              <w:t>Class Discussion</w:t>
            </w:r>
          </w:p>
        </w:tc>
        <w:tc>
          <w:tcPr>
            <w:tcW w:w="4675" w:type="dxa"/>
          </w:tcPr>
          <w:p w14:paraId="17695365" w14:textId="40F7D577" w:rsidR="006C6A23" w:rsidRPr="00363698" w:rsidRDefault="00C24F50" w:rsidP="006C6A23">
            <w:pPr>
              <w:jc w:val="right"/>
              <w:rPr>
                <w:rFonts w:ascii="Times New Roman" w:hAnsi="Times New Roman" w:cs="Times New Roman"/>
                <w:sz w:val="24"/>
                <w:szCs w:val="24"/>
                <w:rPrChange w:id="90" w:author="Lenoe, Matthew" w:date="2021-12-30T11:32:00Z">
                  <w:rPr>
                    <w:sz w:val="28"/>
                    <w:szCs w:val="28"/>
                  </w:rPr>
                </w:rPrChange>
              </w:rPr>
            </w:pPr>
            <w:r w:rsidRPr="00363698">
              <w:rPr>
                <w:rFonts w:ascii="Times New Roman" w:hAnsi="Times New Roman" w:cs="Times New Roman"/>
                <w:sz w:val="24"/>
                <w:szCs w:val="24"/>
                <w:rPrChange w:id="91" w:author="Lenoe, Matthew" w:date="2021-12-30T11:32:00Z">
                  <w:rPr>
                    <w:sz w:val="28"/>
                    <w:szCs w:val="28"/>
                  </w:rPr>
                </w:rPrChange>
              </w:rPr>
              <w:t>1</w:t>
            </w:r>
            <w:r w:rsidR="00DB2592" w:rsidRPr="00363698">
              <w:rPr>
                <w:rFonts w:ascii="Times New Roman" w:hAnsi="Times New Roman" w:cs="Times New Roman"/>
                <w:sz w:val="24"/>
                <w:szCs w:val="24"/>
                <w:rPrChange w:id="92" w:author="Lenoe, Matthew" w:date="2021-12-30T11:32:00Z">
                  <w:rPr>
                    <w:sz w:val="28"/>
                    <w:szCs w:val="28"/>
                  </w:rPr>
                </w:rPrChange>
              </w:rPr>
              <w:t>0</w:t>
            </w:r>
            <w:r w:rsidRPr="00363698">
              <w:rPr>
                <w:rFonts w:ascii="Times New Roman" w:hAnsi="Times New Roman" w:cs="Times New Roman"/>
                <w:sz w:val="24"/>
                <w:szCs w:val="24"/>
                <w:rPrChange w:id="93" w:author="Lenoe, Matthew" w:date="2021-12-30T11:32:00Z">
                  <w:rPr>
                    <w:sz w:val="28"/>
                    <w:szCs w:val="28"/>
                  </w:rPr>
                </w:rPrChange>
              </w:rPr>
              <w:t>%</w:t>
            </w:r>
          </w:p>
        </w:tc>
      </w:tr>
      <w:tr w:rsidR="006C6A23" w:rsidRPr="00363698" w14:paraId="54B9B95E" w14:textId="77777777" w:rsidTr="006C6A23">
        <w:tc>
          <w:tcPr>
            <w:tcW w:w="4675" w:type="dxa"/>
          </w:tcPr>
          <w:p w14:paraId="2AB020F8" w14:textId="77777777" w:rsidR="006C6A23" w:rsidRPr="00363698" w:rsidRDefault="006C6A23" w:rsidP="00993BB6">
            <w:pPr>
              <w:rPr>
                <w:rFonts w:ascii="Times New Roman" w:hAnsi="Times New Roman" w:cs="Times New Roman"/>
                <w:sz w:val="24"/>
                <w:szCs w:val="24"/>
                <w:rPrChange w:id="94" w:author="Lenoe, Matthew" w:date="2021-12-30T11:32:00Z">
                  <w:rPr>
                    <w:sz w:val="28"/>
                    <w:szCs w:val="28"/>
                  </w:rPr>
                </w:rPrChange>
              </w:rPr>
            </w:pPr>
          </w:p>
        </w:tc>
        <w:tc>
          <w:tcPr>
            <w:tcW w:w="4675" w:type="dxa"/>
          </w:tcPr>
          <w:p w14:paraId="41EDA402" w14:textId="77777777" w:rsidR="006C6A23" w:rsidRPr="00363698" w:rsidRDefault="006C6A23" w:rsidP="006C6A23">
            <w:pPr>
              <w:jc w:val="right"/>
              <w:rPr>
                <w:rFonts w:ascii="Times New Roman" w:hAnsi="Times New Roman" w:cs="Times New Roman"/>
                <w:sz w:val="24"/>
                <w:szCs w:val="24"/>
                <w:rPrChange w:id="95" w:author="Lenoe, Matthew" w:date="2021-12-30T11:32:00Z">
                  <w:rPr>
                    <w:sz w:val="28"/>
                    <w:szCs w:val="28"/>
                  </w:rPr>
                </w:rPrChange>
              </w:rPr>
            </w:pPr>
          </w:p>
        </w:tc>
      </w:tr>
    </w:tbl>
    <w:p w14:paraId="18017242" w14:textId="77777777" w:rsidR="00145E86" w:rsidRPr="00363698" w:rsidRDefault="00145E86" w:rsidP="00993BB6">
      <w:pPr>
        <w:spacing w:after="0" w:line="240" w:lineRule="auto"/>
        <w:rPr>
          <w:rFonts w:ascii="Times New Roman" w:hAnsi="Times New Roman" w:cs="Times New Roman"/>
          <w:sz w:val="24"/>
          <w:szCs w:val="24"/>
          <w:rPrChange w:id="96" w:author="Lenoe, Matthew" w:date="2021-12-30T11:32:00Z">
            <w:rPr>
              <w:sz w:val="28"/>
              <w:szCs w:val="28"/>
            </w:rPr>
          </w:rPrChange>
        </w:rPr>
      </w:pPr>
    </w:p>
    <w:p w14:paraId="3F0917A3" w14:textId="0A88FF48" w:rsidR="006C6A23" w:rsidRPr="00363698" w:rsidRDefault="00642FEA" w:rsidP="00993BB6">
      <w:pPr>
        <w:spacing w:after="0" w:line="240" w:lineRule="auto"/>
        <w:rPr>
          <w:rFonts w:ascii="Times New Roman" w:hAnsi="Times New Roman" w:cs="Times New Roman"/>
          <w:sz w:val="24"/>
          <w:szCs w:val="24"/>
          <w:rPrChange w:id="97" w:author="Lenoe, Matthew" w:date="2021-12-30T11:32:00Z">
            <w:rPr>
              <w:sz w:val="28"/>
              <w:szCs w:val="28"/>
            </w:rPr>
          </w:rPrChange>
        </w:rPr>
      </w:pPr>
      <w:r w:rsidRPr="00363698">
        <w:rPr>
          <w:rFonts w:ascii="Times New Roman" w:hAnsi="Times New Roman" w:cs="Times New Roman"/>
          <w:sz w:val="24"/>
          <w:szCs w:val="24"/>
          <w:rPrChange w:id="98" w:author="Lenoe, Matthew" w:date="2021-12-30T11:32:00Z">
            <w:rPr>
              <w:sz w:val="28"/>
              <w:szCs w:val="28"/>
            </w:rPr>
          </w:rPrChange>
        </w:rPr>
        <w:t>For Writing Intensive section</w:t>
      </w:r>
    </w:p>
    <w:p w14:paraId="44B63490" w14:textId="77777777" w:rsidR="00145E86" w:rsidRPr="00363698" w:rsidRDefault="00145E86" w:rsidP="00993BB6">
      <w:pPr>
        <w:spacing w:after="0" w:line="240" w:lineRule="auto"/>
        <w:rPr>
          <w:rFonts w:ascii="Times New Roman" w:hAnsi="Times New Roman" w:cs="Times New Roman"/>
          <w:sz w:val="24"/>
          <w:szCs w:val="24"/>
          <w:rPrChange w:id="99" w:author="Lenoe, Matthew" w:date="2021-12-30T11:32:00Z">
            <w:rPr>
              <w:sz w:val="28"/>
              <w:szCs w:val="28"/>
            </w:rPr>
          </w:rPrChange>
        </w:rPr>
      </w:pPr>
    </w:p>
    <w:tbl>
      <w:tblPr>
        <w:tblStyle w:val="TableGrid"/>
        <w:tblW w:w="0" w:type="auto"/>
        <w:tblLook w:val="04A0" w:firstRow="1" w:lastRow="0" w:firstColumn="1" w:lastColumn="0" w:noHBand="0" w:noVBand="1"/>
      </w:tblPr>
      <w:tblGrid>
        <w:gridCol w:w="4675"/>
        <w:gridCol w:w="4675"/>
      </w:tblGrid>
      <w:tr w:rsidR="009E0B12" w:rsidRPr="00363698" w14:paraId="18CAEA50" w14:textId="77777777" w:rsidTr="009E0B12">
        <w:tc>
          <w:tcPr>
            <w:tcW w:w="4675" w:type="dxa"/>
          </w:tcPr>
          <w:p w14:paraId="452E85C2" w14:textId="70CB80A1" w:rsidR="009E0B12" w:rsidRPr="00363698" w:rsidRDefault="009E0B12" w:rsidP="00993BB6">
            <w:pPr>
              <w:rPr>
                <w:rFonts w:ascii="Times New Roman" w:hAnsi="Times New Roman" w:cs="Times New Roman"/>
                <w:sz w:val="24"/>
                <w:szCs w:val="24"/>
                <w:rPrChange w:id="100" w:author="Lenoe, Matthew" w:date="2021-12-30T11:32:00Z">
                  <w:rPr>
                    <w:sz w:val="28"/>
                    <w:szCs w:val="28"/>
                  </w:rPr>
                </w:rPrChange>
              </w:rPr>
            </w:pPr>
            <w:r w:rsidRPr="00363698">
              <w:rPr>
                <w:rFonts w:ascii="Times New Roman" w:hAnsi="Times New Roman" w:cs="Times New Roman"/>
                <w:sz w:val="24"/>
                <w:szCs w:val="24"/>
                <w:rPrChange w:id="101" w:author="Lenoe, Matthew" w:date="2021-12-30T11:32:00Z">
                  <w:rPr>
                    <w:sz w:val="28"/>
                    <w:szCs w:val="28"/>
                  </w:rPr>
                </w:rPrChange>
              </w:rPr>
              <w:t>COMPONENT</w:t>
            </w:r>
          </w:p>
        </w:tc>
        <w:tc>
          <w:tcPr>
            <w:tcW w:w="4675" w:type="dxa"/>
          </w:tcPr>
          <w:p w14:paraId="24CE48C8" w14:textId="4471FE01" w:rsidR="009E0B12" w:rsidRPr="00363698" w:rsidRDefault="009E0B12" w:rsidP="009E0B12">
            <w:pPr>
              <w:jc w:val="right"/>
              <w:rPr>
                <w:rFonts w:ascii="Times New Roman" w:hAnsi="Times New Roman" w:cs="Times New Roman"/>
                <w:sz w:val="24"/>
                <w:szCs w:val="24"/>
                <w:rPrChange w:id="102" w:author="Lenoe, Matthew" w:date="2021-12-30T11:32:00Z">
                  <w:rPr>
                    <w:sz w:val="28"/>
                    <w:szCs w:val="28"/>
                  </w:rPr>
                </w:rPrChange>
              </w:rPr>
            </w:pPr>
            <w:r w:rsidRPr="00363698">
              <w:rPr>
                <w:rFonts w:ascii="Times New Roman" w:hAnsi="Times New Roman" w:cs="Times New Roman"/>
                <w:sz w:val="24"/>
                <w:szCs w:val="24"/>
                <w:rPrChange w:id="103" w:author="Lenoe, Matthew" w:date="2021-12-30T11:32:00Z">
                  <w:rPr>
                    <w:sz w:val="28"/>
                    <w:szCs w:val="28"/>
                  </w:rPr>
                </w:rPrChange>
              </w:rPr>
              <w:t>WEIGHTING FOR FINAL GRADE</w:t>
            </w:r>
          </w:p>
        </w:tc>
      </w:tr>
      <w:tr w:rsidR="009E0B12" w:rsidRPr="00363698" w14:paraId="0820AC49" w14:textId="77777777" w:rsidTr="009E0B12">
        <w:tc>
          <w:tcPr>
            <w:tcW w:w="4675" w:type="dxa"/>
          </w:tcPr>
          <w:p w14:paraId="3B8BC7BE" w14:textId="77777777" w:rsidR="009E0B12" w:rsidRPr="00363698" w:rsidRDefault="009E0B12" w:rsidP="00993BB6">
            <w:pPr>
              <w:rPr>
                <w:rFonts w:ascii="Times New Roman" w:hAnsi="Times New Roman" w:cs="Times New Roman"/>
                <w:sz w:val="24"/>
                <w:szCs w:val="24"/>
                <w:rPrChange w:id="104" w:author="Lenoe, Matthew" w:date="2021-12-30T11:32:00Z">
                  <w:rPr>
                    <w:sz w:val="28"/>
                    <w:szCs w:val="28"/>
                  </w:rPr>
                </w:rPrChange>
              </w:rPr>
            </w:pPr>
          </w:p>
        </w:tc>
        <w:tc>
          <w:tcPr>
            <w:tcW w:w="4675" w:type="dxa"/>
          </w:tcPr>
          <w:p w14:paraId="7C7AA534" w14:textId="77777777" w:rsidR="009E0B12" w:rsidRPr="00363698" w:rsidRDefault="009E0B12" w:rsidP="009E0B12">
            <w:pPr>
              <w:jc w:val="right"/>
              <w:rPr>
                <w:rFonts w:ascii="Times New Roman" w:hAnsi="Times New Roman" w:cs="Times New Roman"/>
                <w:sz w:val="24"/>
                <w:szCs w:val="24"/>
                <w:rPrChange w:id="105" w:author="Lenoe, Matthew" w:date="2021-12-30T11:32:00Z">
                  <w:rPr>
                    <w:sz w:val="28"/>
                    <w:szCs w:val="28"/>
                  </w:rPr>
                </w:rPrChange>
              </w:rPr>
            </w:pPr>
          </w:p>
        </w:tc>
      </w:tr>
      <w:tr w:rsidR="009E0B12" w:rsidRPr="00363698" w14:paraId="01A58D4A" w14:textId="77777777" w:rsidTr="009E0B12">
        <w:tc>
          <w:tcPr>
            <w:tcW w:w="4675" w:type="dxa"/>
          </w:tcPr>
          <w:p w14:paraId="687E31AD" w14:textId="503C80D7" w:rsidR="009E0B12" w:rsidRPr="00363698" w:rsidRDefault="00577416" w:rsidP="00577416">
            <w:pPr>
              <w:rPr>
                <w:rFonts w:ascii="Times New Roman" w:hAnsi="Times New Roman" w:cs="Times New Roman"/>
                <w:sz w:val="24"/>
                <w:szCs w:val="24"/>
                <w:rPrChange w:id="106" w:author="Lenoe, Matthew" w:date="2021-12-30T11:32:00Z">
                  <w:rPr>
                    <w:sz w:val="28"/>
                    <w:szCs w:val="28"/>
                  </w:rPr>
                </w:rPrChange>
              </w:rPr>
            </w:pPr>
            <w:r w:rsidRPr="00363698">
              <w:rPr>
                <w:rFonts w:ascii="Times New Roman" w:hAnsi="Times New Roman" w:cs="Times New Roman"/>
                <w:sz w:val="24"/>
                <w:szCs w:val="24"/>
                <w:rPrChange w:id="107" w:author="Lenoe, Matthew" w:date="2021-12-30T11:32:00Z">
                  <w:rPr>
                    <w:sz w:val="28"/>
                    <w:szCs w:val="28"/>
                  </w:rPr>
                </w:rPrChange>
              </w:rPr>
              <w:t xml:space="preserve">One </w:t>
            </w:r>
            <w:r w:rsidR="00A8326E" w:rsidRPr="00363698">
              <w:rPr>
                <w:rFonts w:ascii="Times New Roman" w:hAnsi="Times New Roman" w:cs="Times New Roman"/>
                <w:sz w:val="24"/>
                <w:szCs w:val="24"/>
                <w:rPrChange w:id="108" w:author="Lenoe, Matthew" w:date="2021-12-30T11:32:00Z">
                  <w:rPr>
                    <w:sz w:val="28"/>
                    <w:szCs w:val="28"/>
                  </w:rPr>
                </w:rPrChange>
              </w:rPr>
              <w:t>3</w:t>
            </w:r>
            <w:r w:rsidR="009E0B12" w:rsidRPr="00363698">
              <w:rPr>
                <w:rFonts w:ascii="Times New Roman" w:hAnsi="Times New Roman" w:cs="Times New Roman"/>
                <w:sz w:val="24"/>
                <w:szCs w:val="24"/>
                <w:rPrChange w:id="109" w:author="Lenoe, Matthew" w:date="2021-12-30T11:32:00Z">
                  <w:rPr>
                    <w:sz w:val="28"/>
                    <w:szCs w:val="28"/>
                  </w:rPr>
                </w:rPrChange>
              </w:rPr>
              <w:t xml:space="preserve"> page paper</w:t>
            </w:r>
          </w:p>
        </w:tc>
        <w:tc>
          <w:tcPr>
            <w:tcW w:w="4675" w:type="dxa"/>
          </w:tcPr>
          <w:p w14:paraId="4C44ACCA" w14:textId="005B4AF2" w:rsidR="009E0B12" w:rsidRPr="00363698" w:rsidRDefault="00BA604F" w:rsidP="009E0B12">
            <w:pPr>
              <w:jc w:val="right"/>
              <w:rPr>
                <w:rFonts w:ascii="Times New Roman" w:hAnsi="Times New Roman" w:cs="Times New Roman"/>
                <w:sz w:val="24"/>
                <w:szCs w:val="24"/>
                <w:rPrChange w:id="110" w:author="Lenoe, Matthew" w:date="2021-12-30T11:32:00Z">
                  <w:rPr>
                    <w:sz w:val="28"/>
                    <w:szCs w:val="28"/>
                  </w:rPr>
                </w:rPrChange>
              </w:rPr>
            </w:pPr>
            <w:r w:rsidRPr="00363698">
              <w:rPr>
                <w:rFonts w:ascii="Times New Roman" w:hAnsi="Times New Roman" w:cs="Times New Roman"/>
                <w:sz w:val="24"/>
                <w:szCs w:val="24"/>
                <w:rPrChange w:id="111" w:author="Lenoe, Matthew" w:date="2021-12-30T11:32:00Z">
                  <w:rPr>
                    <w:sz w:val="28"/>
                    <w:szCs w:val="28"/>
                  </w:rPr>
                </w:rPrChange>
              </w:rPr>
              <w:t>1</w:t>
            </w:r>
            <w:r w:rsidR="006029B8" w:rsidRPr="00363698">
              <w:rPr>
                <w:rFonts w:ascii="Times New Roman" w:hAnsi="Times New Roman" w:cs="Times New Roman"/>
                <w:sz w:val="24"/>
                <w:szCs w:val="24"/>
                <w:rPrChange w:id="112" w:author="Lenoe, Matthew" w:date="2021-12-30T11:32:00Z">
                  <w:rPr>
                    <w:sz w:val="28"/>
                    <w:szCs w:val="28"/>
                  </w:rPr>
                </w:rPrChange>
              </w:rPr>
              <w:t>0</w:t>
            </w:r>
            <w:r w:rsidR="00642FEA" w:rsidRPr="00363698">
              <w:rPr>
                <w:rFonts w:ascii="Times New Roman" w:hAnsi="Times New Roman" w:cs="Times New Roman"/>
                <w:sz w:val="24"/>
                <w:szCs w:val="24"/>
                <w:rPrChange w:id="113" w:author="Lenoe, Matthew" w:date="2021-12-30T11:32:00Z">
                  <w:rPr>
                    <w:sz w:val="28"/>
                    <w:szCs w:val="28"/>
                  </w:rPr>
                </w:rPrChange>
              </w:rPr>
              <w:t>%</w:t>
            </w:r>
          </w:p>
        </w:tc>
      </w:tr>
      <w:tr w:rsidR="009E0B12" w:rsidRPr="00363698" w14:paraId="76369176" w14:textId="77777777" w:rsidTr="009E0B12">
        <w:tc>
          <w:tcPr>
            <w:tcW w:w="4675" w:type="dxa"/>
          </w:tcPr>
          <w:p w14:paraId="472A036F" w14:textId="3B19A889" w:rsidR="009E0B12" w:rsidRPr="00363698" w:rsidRDefault="00577416" w:rsidP="00993BB6">
            <w:pPr>
              <w:rPr>
                <w:rFonts w:ascii="Times New Roman" w:hAnsi="Times New Roman" w:cs="Times New Roman"/>
                <w:sz w:val="24"/>
                <w:szCs w:val="24"/>
                <w:rPrChange w:id="114" w:author="Lenoe, Matthew" w:date="2021-12-30T11:32:00Z">
                  <w:rPr>
                    <w:sz w:val="28"/>
                    <w:szCs w:val="28"/>
                  </w:rPr>
                </w:rPrChange>
              </w:rPr>
            </w:pPr>
            <w:r w:rsidRPr="00363698">
              <w:rPr>
                <w:rFonts w:ascii="Times New Roman" w:hAnsi="Times New Roman" w:cs="Times New Roman"/>
                <w:sz w:val="24"/>
                <w:szCs w:val="24"/>
                <w:rPrChange w:id="115" w:author="Lenoe, Matthew" w:date="2021-12-30T11:32:00Z">
                  <w:rPr>
                    <w:sz w:val="28"/>
                    <w:szCs w:val="28"/>
                  </w:rPr>
                </w:rPrChange>
              </w:rPr>
              <w:t>(</w:t>
            </w:r>
            <w:r w:rsidR="004C566E" w:rsidRPr="00363698">
              <w:rPr>
                <w:rFonts w:ascii="Times New Roman" w:hAnsi="Times New Roman" w:cs="Times New Roman"/>
                <w:sz w:val="24"/>
                <w:szCs w:val="24"/>
                <w:rPrChange w:id="116" w:author="Lenoe, Matthew" w:date="2021-12-30T11:32:00Z">
                  <w:rPr>
                    <w:sz w:val="28"/>
                    <w:szCs w:val="28"/>
                  </w:rPr>
                </w:rPrChange>
              </w:rPr>
              <w:t>4)</w:t>
            </w:r>
            <w:r w:rsidR="005C6F6C" w:rsidRPr="00363698">
              <w:rPr>
                <w:rFonts w:ascii="Times New Roman" w:hAnsi="Times New Roman" w:cs="Times New Roman"/>
                <w:sz w:val="24"/>
                <w:szCs w:val="24"/>
                <w:rPrChange w:id="117" w:author="Lenoe, Matthew" w:date="2021-12-30T11:32:00Z">
                  <w:rPr>
                    <w:sz w:val="28"/>
                    <w:szCs w:val="28"/>
                  </w:rPr>
                </w:rPrChange>
              </w:rPr>
              <w:t xml:space="preserve"> </w:t>
            </w:r>
            <w:r w:rsidR="00A8326E" w:rsidRPr="00363698">
              <w:rPr>
                <w:rFonts w:ascii="Times New Roman" w:hAnsi="Times New Roman" w:cs="Times New Roman"/>
                <w:sz w:val="24"/>
                <w:szCs w:val="24"/>
                <w:rPrChange w:id="118" w:author="Lenoe, Matthew" w:date="2021-12-30T11:32:00Z">
                  <w:rPr>
                    <w:sz w:val="28"/>
                    <w:szCs w:val="28"/>
                  </w:rPr>
                </w:rPrChange>
              </w:rPr>
              <w:t>6-7</w:t>
            </w:r>
            <w:r w:rsidRPr="00363698">
              <w:rPr>
                <w:rFonts w:ascii="Times New Roman" w:hAnsi="Times New Roman" w:cs="Times New Roman"/>
                <w:sz w:val="24"/>
                <w:szCs w:val="24"/>
                <w:rPrChange w:id="119" w:author="Lenoe, Matthew" w:date="2021-12-30T11:32:00Z">
                  <w:rPr>
                    <w:sz w:val="28"/>
                    <w:szCs w:val="28"/>
                  </w:rPr>
                </w:rPrChange>
              </w:rPr>
              <w:t>-page papers</w:t>
            </w:r>
          </w:p>
        </w:tc>
        <w:tc>
          <w:tcPr>
            <w:tcW w:w="4675" w:type="dxa"/>
          </w:tcPr>
          <w:p w14:paraId="31D291F7" w14:textId="70B892E2" w:rsidR="009E0B12" w:rsidRPr="00363698" w:rsidRDefault="006029B8" w:rsidP="009E0B12">
            <w:pPr>
              <w:jc w:val="right"/>
              <w:rPr>
                <w:rFonts w:ascii="Times New Roman" w:hAnsi="Times New Roman" w:cs="Times New Roman"/>
                <w:sz w:val="24"/>
                <w:szCs w:val="24"/>
                <w:rPrChange w:id="120" w:author="Lenoe, Matthew" w:date="2021-12-30T11:32:00Z">
                  <w:rPr>
                    <w:sz w:val="28"/>
                    <w:szCs w:val="28"/>
                  </w:rPr>
                </w:rPrChange>
              </w:rPr>
            </w:pPr>
            <w:r w:rsidRPr="00363698">
              <w:rPr>
                <w:rFonts w:ascii="Times New Roman" w:hAnsi="Times New Roman" w:cs="Times New Roman"/>
                <w:sz w:val="24"/>
                <w:szCs w:val="24"/>
                <w:rPrChange w:id="121" w:author="Lenoe, Matthew" w:date="2021-12-30T11:32:00Z">
                  <w:rPr>
                    <w:sz w:val="28"/>
                    <w:szCs w:val="28"/>
                  </w:rPr>
                </w:rPrChange>
              </w:rPr>
              <w:t>80%</w:t>
            </w:r>
          </w:p>
        </w:tc>
      </w:tr>
      <w:tr w:rsidR="00577416" w:rsidRPr="00363698" w14:paraId="041A572B" w14:textId="77777777" w:rsidTr="009E0B12">
        <w:tc>
          <w:tcPr>
            <w:tcW w:w="4675" w:type="dxa"/>
          </w:tcPr>
          <w:p w14:paraId="7CC49181" w14:textId="3305FD97" w:rsidR="00577416" w:rsidRPr="00363698" w:rsidRDefault="00577416" w:rsidP="00993BB6">
            <w:pPr>
              <w:rPr>
                <w:rFonts w:ascii="Times New Roman" w:hAnsi="Times New Roman" w:cs="Times New Roman"/>
                <w:sz w:val="24"/>
                <w:szCs w:val="24"/>
                <w:rPrChange w:id="122" w:author="Lenoe, Matthew" w:date="2021-12-30T11:32:00Z">
                  <w:rPr>
                    <w:sz w:val="28"/>
                    <w:szCs w:val="28"/>
                  </w:rPr>
                </w:rPrChange>
              </w:rPr>
            </w:pPr>
            <w:r w:rsidRPr="00363698">
              <w:rPr>
                <w:rFonts w:ascii="Times New Roman" w:hAnsi="Times New Roman" w:cs="Times New Roman"/>
                <w:sz w:val="24"/>
                <w:szCs w:val="24"/>
                <w:rPrChange w:id="123" w:author="Lenoe, Matthew" w:date="2021-12-30T11:32:00Z">
                  <w:rPr>
                    <w:sz w:val="28"/>
                    <w:szCs w:val="28"/>
                  </w:rPr>
                </w:rPrChange>
              </w:rPr>
              <w:t>Class Discussion</w:t>
            </w:r>
          </w:p>
        </w:tc>
        <w:tc>
          <w:tcPr>
            <w:tcW w:w="4675" w:type="dxa"/>
          </w:tcPr>
          <w:p w14:paraId="1C0EF003" w14:textId="6A4285FC" w:rsidR="00577416" w:rsidRPr="00363698" w:rsidRDefault="00137EBD" w:rsidP="009E0B12">
            <w:pPr>
              <w:jc w:val="right"/>
              <w:rPr>
                <w:rFonts w:ascii="Times New Roman" w:hAnsi="Times New Roman" w:cs="Times New Roman"/>
                <w:sz w:val="24"/>
                <w:szCs w:val="24"/>
                <w:rPrChange w:id="124" w:author="Lenoe, Matthew" w:date="2021-12-30T11:32:00Z">
                  <w:rPr>
                    <w:sz w:val="28"/>
                    <w:szCs w:val="28"/>
                  </w:rPr>
                </w:rPrChange>
              </w:rPr>
            </w:pPr>
            <w:r w:rsidRPr="00363698">
              <w:rPr>
                <w:rFonts w:ascii="Times New Roman" w:hAnsi="Times New Roman" w:cs="Times New Roman"/>
                <w:sz w:val="24"/>
                <w:szCs w:val="24"/>
                <w:rPrChange w:id="125" w:author="Lenoe, Matthew" w:date="2021-12-30T11:32:00Z">
                  <w:rPr>
                    <w:sz w:val="28"/>
                    <w:szCs w:val="28"/>
                  </w:rPr>
                </w:rPrChange>
              </w:rPr>
              <w:t>1</w:t>
            </w:r>
            <w:r w:rsidR="00DB2592" w:rsidRPr="00363698">
              <w:rPr>
                <w:rFonts w:ascii="Times New Roman" w:hAnsi="Times New Roman" w:cs="Times New Roman"/>
                <w:sz w:val="24"/>
                <w:szCs w:val="24"/>
                <w:rPrChange w:id="126" w:author="Lenoe, Matthew" w:date="2021-12-30T11:32:00Z">
                  <w:rPr>
                    <w:sz w:val="28"/>
                    <w:szCs w:val="28"/>
                  </w:rPr>
                </w:rPrChange>
              </w:rPr>
              <w:t>0</w:t>
            </w:r>
            <w:r w:rsidRPr="00363698">
              <w:rPr>
                <w:rFonts w:ascii="Times New Roman" w:hAnsi="Times New Roman" w:cs="Times New Roman"/>
                <w:sz w:val="24"/>
                <w:szCs w:val="24"/>
                <w:rPrChange w:id="127" w:author="Lenoe, Matthew" w:date="2021-12-30T11:32:00Z">
                  <w:rPr>
                    <w:sz w:val="28"/>
                    <w:szCs w:val="28"/>
                  </w:rPr>
                </w:rPrChange>
              </w:rPr>
              <w:t xml:space="preserve"> %</w:t>
            </w:r>
          </w:p>
        </w:tc>
      </w:tr>
    </w:tbl>
    <w:p w14:paraId="5C5BCF1A" w14:textId="77777777" w:rsidR="006C6A23" w:rsidRPr="00363698" w:rsidRDefault="006C6A23" w:rsidP="00993BB6">
      <w:pPr>
        <w:spacing w:after="0" w:line="240" w:lineRule="auto"/>
        <w:rPr>
          <w:rFonts w:ascii="Times New Roman" w:hAnsi="Times New Roman" w:cs="Times New Roman"/>
          <w:sz w:val="24"/>
          <w:szCs w:val="24"/>
          <w:rPrChange w:id="128" w:author="Lenoe, Matthew" w:date="2021-12-30T11:32:00Z">
            <w:rPr>
              <w:sz w:val="28"/>
              <w:szCs w:val="28"/>
            </w:rPr>
          </w:rPrChange>
        </w:rPr>
      </w:pPr>
    </w:p>
    <w:p w14:paraId="7C35EA09" w14:textId="4854EA32" w:rsidR="00815208" w:rsidRPr="00363698" w:rsidRDefault="00815208" w:rsidP="00993BB6">
      <w:pPr>
        <w:spacing w:after="0" w:line="240" w:lineRule="auto"/>
        <w:rPr>
          <w:rFonts w:ascii="Times New Roman" w:hAnsi="Times New Roman" w:cs="Times New Roman"/>
          <w:sz w:val="24"/>
          <w:szCs w:val="24"/>
          <w:rPrChange w:id="129" w:author="Lenoe, Matthew" w:date="2021-12-30T11:32:00Z">
            <w:rPr>
              <w:sz w:val="28"/>
              <w:szCs w:val="28"/>
            </w:rPr>
          </w:rPrChange>
        </w:rPr>
      </w:pPr>
    </w:p>
    <w:p w14:paraId="7CA95D4C" w14:textId="26C7D54C" w:rsidR="00D238DB" w:rsidRPr="00363698" w:rsidRDefault="00D238DB" w:rsidP="00993BB6">
      <w:pPr>
        <w:spacing w:after="0" w:line="240" w:lineRule="auto"/>
        <w:rPr>
          <w:rFonts w:ascii="Times New Roman" w:hAnsi="Times New Roman" w:cs="Times New Roman"/>
          <w:sz w:val="24"/>
          <w:szCs w:val="24"/>
          <w:rPrChange w:id="130" w:author="Lenoe, Matthew" w:date="2021-12-30T11:32:00Z">
            <w:rPr>
              <w:sz w:val="28"/>
              <w:szCs w:val="28"/>
            </w:rPr>
          </w:rPrChange>
        </w:rPr>
      </w:pPr>
    </w:p>
    <w:p w14:paraId="5B4E9AC7" w14:textId="77777777" w:rsidR="00D238DB" w:rsidRPr="00363698" w:rsidRDefault="00D238DB" w:rsidP="00993BB6">
      <w:pPr>
        <w:spacing w:after="0" w:line="240" w:lineRule="auto"/>
        <w:rPr>
          <w:rFonts w:ascii="Times New Roman" w:hAnsi="Times New Roman" w:cs="Times New Roman"/>
          <w:sz w:val="24"/>
          <w:szCs w:val="24"/>
          <w:rPrChange w:id="131" w:author="Lenoe, Matthew" w:date="2021-12-30T11:32:00Z">
            <w:rPr>
              <w:sz w:val="28"/>
              <w:szCs w:val="28"/>
            </w:rPr>
          </w:rPrChange>
        </w:rPr>
      </w:pPr>
    </w:p>
    <w:p w14:paraId="7C19E8C5" w14:textId="145B5A4E" w:rsidR="002046BE" w:rsidRPr="00363698" w:rsidRDefault="002046BE" w:rsidP="00993BB6">
      <w:pPr>
        <w:spacing w:after="0" w:line="240" w:lineRule="auto"/>
        <w:rPr>
          <w:rFonts w:ascii="Times New Roman" w:hAnsi="Times New Roman" w:cs="Times New Roman"/>
          <w:sz w:val="24"/>
          <w:szCs w:val="24"/>
          <w:rPrChange w:id="132" w:author="Lenoe, Matthew" w:date="2021-12-30T11:32:00Z">
            <w:rPr>
              <w:sz w:val="28"/>
              <w:szCs w:val="28"/>
            </w:rPr>
          </w:rPrChange>
        </w:rPr>
      </w:pPr>
      <w:r w:rsidRPr="00363698">
        <w:rPr>
          <w:rFonts w:ascii="Times New Roman" w:hAnsi="Times New Roman" w:cs="Times New Roman"/>
          <w:sz w:val="24"/>
          <w:szCs w:val="24"/>
          <w:rPrChange w:id="133" w:author="Lenoe, Matthew" w:date="2021-12-30T11:32:00Z">
            <w:rPr>
              <w:sz w:val="28"/>
              <w:szCs w:val="28"/>
            </w:rPr>
          </w:rPrChange>
        </w:rPr>
        <w:lastRenderedPageBreak/>
        <w:t xml:space="preserve">SUBMISSION OF ASSIGMENTS:  You must submit assignments </w:t>
      </w:r>
      <w:r w:rsidRPr="00363698">
        <w:rPr>
          <w:rFonts w:ascii="Times New Roman" w:hAnsi="Times New Roman" w:cs="Times New Roman"/>
          <w:i/>
          <w:iCs/>
          <w:sz w:val="24"/>
          <w:szCs w:val="24"/>
          <w:rPrChange w:id="134" w:author="Lenoe, Matthew" w:date="2021-12-30T11:32:00Z">
            <w:rPr>
              <w:i/>
              <w:iCs/>
              <w:sz w:val="28"/>
              <w:szCs w:val="28"/>
            </w:rPr>
          </w:rPrChange>
        </w:rPr>
        <w:t>in MS Word format</w:t>
      </w:r>
      <w:r w:rsidRPr="00363698">
        <w:rPr>
          <w:rFonts w:ascii="Times New Roman" w:hAnsi="Times New Roman" w:cs="Times New Roman"/>
          <w:sz w:val="24"/>
          <w:szCs w:val="24"/>
          <w:rPrChange w:id="135" w:author="Lenoe, Matthew" w:date="2021-12-30T11:32:00Z">
            <w:rPr>
              <w:sz w:val="28"/>
              <w:szCs w:val="28"/>
            </w:rPr>
          </w:rPrChange>
        </w:rPr>
        <w:t xml:space="preserve"> to my email, </w:t>
      </w:r>
      <w:r w:rsidRPr="00363698">
        <w:rPr>
          <w:rFonts w:ascii="Times New Roman" w:hAnsi="Times New Roman" w:cs="Times New Roman"/>
          <w:sz w:val="24"/>
          <w:szCs w:val="24"/>
          <w:rPrChange w:id="136" w:author="Lenoe, Matthew" w:date="2021-12-30T11:32:00Z">
            <w:rPr>
              <w:sz w:val="28"/>
              <w:szCs w:val="28"/>
            </w:rPr>
          </w:rPrChange>
        </w:rPr>
        <w:fldChar w:fldCharType="begin"/>
      </w:r>
      <w:r w:rsidRPr="00363698">
        <w:rPr>
          <w:rFonts w:ascii="Times New Roman" w:hAnsi="Times New Roman" w:cs="Times New Roman"/>
          <w:sz w:val="24"/>
          <w:szCs w:val="24"/>
          <w:rPrChange w:id="137" w:author="Lenoe, Matthew" w:date="2021-12-30T11:32:00Z">
            <w:rPr>
              <w:sz w:val="28"/>
              <w:szCs w:val="28"/>
            </w:rPr>
          </w:rPrChange>
        </w:rPr>
        <w:instrText xml:space="preserve"> HYPERLINK "mailto:matthew.lenoe@rochester.edu" </w:instrText>
      </w:r>
      <w:r w:rsidRPr="00363698">
        <w:rPr>
          <w:rFonts w:ascii="Times New Roman" w:hAnsi="Times New Roman" w:cs="Times New Roman"/>
          <w:sz w:val="24"/>
          <w:szCs w:val="24"/>
          <w:rPrChange w:id="138" w:author="Lenoe, Matthew" w:date="2021-12-30T11:32:00Z">
            <w:rPr>
              <w:sz w:val="28"/>
              <w:szCs w:val="28"/>
            </w:rPr>
          </w:rPrChange>
        </w:rPr>
        <w:fldChar w:fldCharType="separate"/>
      </w:r>
      <w:r w:rsidRPr="00363698">
        <w:rPr>
          <w:rStyle w:val="Hyperlink"/>
          <w:rFonts w:ascii="Times New Roman" w:hAnsi="Times New Roman" w:cs="Times New Roman"/>
          <w:sz w:val="24"/>
          <w:szCs w:val="24"/>
          <w:rPrChange w:id="139" w:author="Lenoe, Matthew" w:date="2021-12-30T11:32:00Z">
            <w:rPr>
              <w:rStyle w:val="Hyperlink"/>
              <w:sz w:val="28"/>
              <w:szCs w:val="28"/>
            </w:rPr>
          </w:rPrChange>
        </w:rPr>
        <w:t>matthew.lenoe@rochester.edu</w:t>
      </w:r>
      <w:r w:rsidRPr="00363698">
        <w:rPr>
          <w:rFonts w:ascii="Times New Roman" w:hAnsi="Times New Roman" w:cs="Times New Roman"/>
          <w:sz w:val="24"/>
          <w:szCs w:val="24"/>
          <w:rPrChange w:id="140" w:author="Lenoe, Matthew" w:date="2021-12-30T11:32:00Z">
            <w:rPr>
              <w:sz w:val="28"/>
              <w:szCs w:val="28"/>
            </w:rPr>
          </w:rPrChange>
        </w:rPr>
        <w:fldChar w:fldCharType="end"/>
      </w:r>
      <w:r w:rsidRPr="00363698">
        <w:rPr>
          <w:rFonts w:ascii="Times New Roman" w:hAnsi="Times New Roman" w:cs="Times New Roman"/>
          <w:sz w:val="24"/>
          <w:szCs w:val="24"/>
          <w:rPrChange w:id="141" w:author="Lenoe, Matthew" w:date="2021-12-30T11:32:00Z">
            <w:rPr>
              <w:sz w:val="28"/>
              <w:szCs w:val="28"/>
            </w:rPr>
          </w:rPrChange>
        </w:rPr>
        <w:t xml:space="preserve">.  I require MS Word format because </w:t>
      </w:r>
      <w:r w:rsidR="00992C48" w:rsidRPr="00363698">
        <w:rPr>
          <w:rFonts w:ascii="Times New Roman" w:hAnsi="Times New Roman" w:cs="Times New Roman"/>
          <w:sz w:val="24"/>
          <w:szCs w:val="24"/>
          <w:rPrChange w:id="142" w:author="Lenoe, Matthew" w:date="2021-12-30T11:32:00Z">
            <w:rPr>
              <w:sz w:val="28"/>
              <w:szCs w:val="28"/>
            </w:rPr>
          </w:rPrChange>
        </w:rPr>
        <w:t>its “Track Changes” function makes it straightforward for me to provide you feedback on papers.</w:t>
      </w:r>
    </w:p>
    <w:p w14:paraId="7378361D" w14:textId="77777777" w:rsidR="002046BE" w:rsidRPr="00363698" w:rsidRDefault="002046BE" w:rsidP="00993BB6">
      <w:pPr>
        <w:spacing w:after="0" w:line="240" w:lineRule="auto"/>
        <w:rPr>
          <w:rFonts w:ascii="Times New Roman" w:hAnsi="Times New Roman" w:cs="Times New Roman"/>
          <w:sz w:val="24"/>
          <w:szCs w:val="24"/>
          <w:rPrChange w:id="143" w:author="Lenoe, Matthew" w:date="2021-12-30T11:32:00Z">
            <w:rPr>
              <w:sz w:val="28"/>
              <w:szCs w:val="28"/>
            </w:rPr>
          </w:rPrChange>
        </w:rPr>
      </w:pPr>
    </w:p>
    <w:p w14:paraId="247C4E29" w14:textId="02185FA5" w:rsidR="00D238DB" w:rsidRPr="00363698" w:rsidRDefault="00D238DB" w:rsidP="00993BB6">
      <w:pPr>
        <w:spacing w:after="0" w:line="240" w:lineRule="auto"/>
        <w:rPr>
          <w:rFonts w:ascii="Times New Roman" w:hAnsi="Times New Roman" w:cs="Times New Roman"/>
          <w:sz w:val="24"/>
          <w:szCs w:val="24"/>
          <w:rPrChange w:id="144" w:author="Lenoe, Matthew" w:date="2021-12-30T11:32:00Z">
            <w:rPr>
              <w:sz w:val="28"/>
              <w:szCs w:val="28"/>
            </w:rPr>
          </w:rPrChange>
        </w:rPr>
      </w:pPr>
      <w:r w:rsidRPr="00363698">
        <w:rPr>
          <w:rFonts w:ascii="Times New Roman" w:hAnsi="Times New Roman" w:cs="Times New Roman"/>
          <w:sz w:val="24"/>
          <w:szCs w:val="24"/>
          <w:rPrChange w:id="145" w:author="Lenoe, Matthew" w:date="2021-12-30T11:32:00Z">
            <w:rPr>
              <w:sz w:val="28"/>
              <w:szCs w:val="28"/>
            </w:rPr>
          </w:rPrChange>
        </w:rPr>
        <w:t xml:space="preserve">BOOKS: </w:t>
      </w:r>
    </w:p>
    <w:p w14:paraId="7A64FD3E" w14:textId="7C865778" w:rsidR="00D238DB" w:rsidRPr="00363698" w:rsidRDefault="00D238DB" w:rsidP="00CC5009">
      <w:pPr>
        <w:spacing w:after="0" w:line="240" w:lineRule="auto"/>
        <w:ind w:firstLine="720"/>
        <w:rPr>
          <w:rFonts w:ascii="Times New Roman" w:hAnsi="Times New Roman" w:cs="Times New Roman"/>
          <w:sz w:val="24"/>
          <w:szCs w:val="24"/>
          <w:rPrChange w:id="146" w:author="Lenoe, Matthew" w:date="2021-12-30T11:32:00Z">
            <w:rPr>
              <w:sz w:val="28"/>
              <w:szCs w:val="28"/>
            </w:rPr>
          </w:rPrChange>
        </w:rPr>
      </w:pPr>
    </w:p>
    <w:p w14:paraId="48D6924D" w14:textId="5074B60B" w:rsidR="00CC5009" w:rsidRPr="00363698" w:rsidRDefault="00741033" w:rsidP="00CC5009">
      <w:pPr>
        <w:spacing w:after="0" w:line="240" w:lineRule="auto"/>
        <w:ind w:firstLine="720"/>
        <w:rPr>
          <w:rFonts w:ascii="Times New Roman" w:hAnsi="Times New Roman" w:cs="Times New Roman"/>
          <w:sz w:val="24"/>
          <w:szCs w:val="24"/>
          <w:rPrChange w:id="147" w:author="Lenoe, Matthew" w:date="2021-12-30T11:32:00Z">
            <w:rPr>
              <w:sz w:val="28"/>
              <w:szCs w:val="28"/>
            </w:rPr>
          </w:rPrChange>
        </w:rPr>
      </w:pPr>
      <w:r w:rsidRPr="00363698">
        <w:rPr>
          <w:rFonts w:ascii="Times New Roman" w:hAnsi="Times New Roman" w:cs="Times New Roman"/>
          <w:sz w:val="24"/>
          <w:szCs w:val="24"/>
          <w:rPrChange w:id="148" w:author="Lenoe, Matthew" w:date="2021-12-30T11:32:00Z">
            <w:rPr>
              <w:sz w:val="28"/>
              <w:szCs w:val="28"/>
            </w:rPr>
          </w:rPrChange>
        </w:rPr>
        <w:t>We will be reading the following books (in some cases you are not required to read certain chapters).</w:t>
      </w:r>
      <w:r w:rsidR="006A0A17" w:rsidRPr="00363698">
        <w:rPr>
          <w:rFonts w:ascii="Times New Roman" w:hAnsi="Times New Roman" w:cs="Times New Roman"/>
          <w:sz w:val="24"/>
          <w:szCs w:val="24"/>
          <w:rPrChange w:id="149" w:author="Lenoe, Matthew" w:date="2021-12-30T11:32:00Z">
            <w:rPr>
              <w:sz w:val="28"/>
              <w:szCs w:val="28"/>
            </w:rPr>
          </w:rPrChange>
        </w:rPr>
        <w:t xml:space="preserve">  All will be on sale at the university bookstore, and some are also available as e-books in the Rush Rhees Library catalogue</w:t>
      </w:r>
      <w:r w:rsidR="00DC22CA" w:rsidRPr="00363698">
        <w:rPr>
          <w:rFonts w:ascii="Times New Roman" w:hAnsi="Times New Roman" w:cs="Times New Roman"/>
          <w:sz w:val="24"/>
          <w:szCs w:val="24"/>
          <w:rPrChange w:id="150" w:author="Lenoe, Matthew" w:date="2021-12-30T11:32:00Z">
            <w:rPr>
              <w:sz w:val="28"/>
              <w:szCs w:val="28"/>
            </w:rPr>
          </w:rPrChange>
        </w:rPr>
        <w:t xml:space="preserve"> (Fitzpatrick, De Grazia).  </w:t>
      </w:r>
      <w:r w:rsidR="00A80F68" w:rsidRPr="00363698">
        <w:rPr>
          <w:rFonts w:ascii="Times New Roman" w:hAnsi="Times New Roman" w:cs="Times New Roman"/>
          <w:sz w:val="24"/>
          <w:szCs w:val="24"/>
          <w:rPrChange w:id="151" w:author="Lenoe, Matthew" w:date="2021-12-30T11:32:00Z">
            <w:rPr>
              <w:sz w:val="28"/>
              <w:szCs w:val="28"/>
            </w:rPr>
          </w:rPrChange>
        </w:rPr>
        <w:t>Passerini, Peukert and Garros are only available in hard copy. You’ll have to buy them at the bookstore, order them online, or get them some other way.</w:t>
      </w:r>
    </w:p>
    <w:p w14:paraId="69BA5694" w14:textId="224DFB92" w:rsidR="00D238DB" w:rsidRPr="00363698" w:rsidRDefault="00D238DB" w:rsidP="00993BB6">
      <w:pPr>
        <w:spacing w:after="0" w:line="240" w:lineRule="auto"/>
        <w:rPr>
          <w:rFonts w:ascii="Times New Roman" w:hAnsi="Times New Roman" w:cs="Times New Roman"/>
          <w:sz w:val="24"/>
          <w:szCs w:val="24"/>
          <w:rPrChange w:id="152" w:author="Lenoe, Matthew" w:date="2021-12-30T11:32:00Z">
            <w:rPr>
              <w:sz w:val="28"/>
              <w:szCs w:val="28"/>
            </w:rPr>
          </w:rPrChange>
        </w:rPr>
      </w:pPr>
    </w:p>
    <w:p w14:paraId="55BECCE2" w14:textId="68CEEE9F" w:rsidR="00D238DB" w:rsidRPr="00363698" w:rsidRDefault="00D238DB" w:rsidP="00D238DB">
      <w:pPr>
        <w:pStyle w:val="xmsonormal"/>
        <w:shd w:val="clear" w:color="auto" w:fill="FFFFFF"/>
        <w:spacing w:before="0" w:beforeAutospacing="0" w:after="0" w:afterAutospacing="0"/>
        <w:ind w:left="720" w:hanging="720"/>
        <w:rPr>
          <w:color w:val="000000"/>
        </w:rPr>
      </w:pPr>
      <w:r w:rsidRPr="00363698">
        <w:rPr>
          <w:color w:val="000000"/>
        </w:rPr>
        <w:t>Victoria De Grazia.</w:t>
      </w:r>
      <w:r w:rsidRPr="00363698">
        <w:rPr>
          <w:color w:val="000000"/>
          <w:bdr w:val="none" w:sz="0" w:space="0" w:color="auto" w:frame="1"/>
        </w:rPr>
        <w:t>  </w:t>
      </w:r>
      <w:r w:rsidRPr="00363698">
        <w:rPr>
          <w:i/>
          <w:iCs/>
          <w:color w:val="000000"/>
        </w:rPr>
        <w:t>How Fascism Ruled Women: Italy, 1923-1945</w:t>
      </w:r>
      <w:r w:rsidRPr="00363698">
        <w:rPr>
          <w:color w:val="000000"/>
        </w:rPr>
        <w:t>.</w:t>
      </w:r>
      <w:r w:rsidRPr="00363698">
        <w:rPr>
          <w:color w:val="000000"/>
          <w:bdr w:val="none" w:sz="0" w:space="0" w:color="auto" w:frame="1"/>
        </w:rPr>
        <w:t>  </w:t>
      </w:r>
      <w:r w:rsidRPr="00363698">
        <w:rPr>
          <w:color w:val="000000"/>
        </w:rPr>
        <w:t>Berkeley: University of California Press, 1992. </w:t>
      </w:r>
      <w:r w:rsidR="00466769" w:rsidRPr="00363698">
        <w:rPr>
          <w:color w:val="000000"/>
        </w:rPr>
        <w:t xml:space="preserve"> (Available as e-book in Rush Rhees catalogue.)</w:t>
      </w:r>
    </w:p>
    <w:p w14:paraId="13C6D25F" w14:textId="77777777" w:rsidR="00D238DB" w:rsidRPr="00363698" w:rsidRDefault="00D238DB" w:rsidP="00D238DB">
      <w:pPr>
        <w:pStyle w:val="xmsonormal"/>
        <w:shd w:val="clear" w:color="auto" w:fill="FFFFFF"/>
        <w:spacing w:before="0" w:beforeAutospacing="0" w:after="0" w:afterAutospacing="0"/>
        <w:ind w:left="720" w:hanging="720"/>
        <w:rPr>
          <w:color w:val="000000"/>
        </w:rPr>
      </w:pPr>
      <w:r w:rsidRPr="00363698">
        <w:rPr>
          <w:color w:val="000000"/>
        </w:rPr>
        <w:t> </w:t>
      </w:r>
    </w:p>
    <w:p w14:paraId="4D8138F0" w14:textId="77777777" w:rsidR="00D238DB" w:rsidRPr="00363698" w:rsidRDefault="00D238DB" w:rsidP="00D238DB">
      <w:pPr>
        <w:pStyle w:val="xmsonormal"/>
        <w:shd w:val="clear" w:color="auto" w:fill="FFFFFF"/>
        <w:spacing w:before="0" w:beforeAutospacing="0" w:after="0" w:afterAutospacing="0"/>
        <w:ind w:left="720" w:hanging="720"/>
        <w:rPr>
          <w:color w:val="000000"/>
        </w:rPr>
      </w:pPr>
      <w:r w:rsidRPr="00363698">
        <w:rPr>
          <w:color w:val="000000"/>
        </w:rPr>
        <w:t>Luisa Passerini.</w:t>
      </w:r>
      <w:r w:rsidRPr="00363698">
        <w:rPr>
          <w:color w:val="000000"/>
          <w:bdr w:val="none" w:sz="0" w:space="0" w:color="auto" w:frame="1"/>
        </w:rPr>
        <w:t>  </w:t>
      </w:r>
      <w:r w:rsidRPr="00363698">
        <w:rPr>
          <w:i/>
          <w:iCs/>
          <w:color w:val="000000"/>
        </w:rPr>
        <w:t>Fascism in Popular Memory: The Cultural Experience of the Turin Working Class.</w:t>
      </w:r>
      <w:r w:rsidRPr="00363698">
        <w:rPr>
          <w:color w:val="000000"/>
          <w:bdr w:val="none" w:sz="0" w:space="0" w:color="auto" w:frame="1"/>
        </w:rPr>
        <w:t>  </w:t>
      </w:r>
      <w:r w:rsidRPr="00363698">
        <w:rPr>
          <w:color w:val="000000"/>
        </w:rPr>
        <w:t>New York: Cambridge University Press, 1987. </w:t>
      </w:r>
    </w:p>
    <w:p w14:paraId="71723264" w14:textId="77777777" w:rsidR="00D238DB" w:rsidRPr="00363698" w:rsidRDefault="00D238DB" w:rsidP="00D238DB">
      <w:pPr>
        <w:pStyle w:val="xmsonormal"/>
        <w:shd w:val="clear" w:color="auto" w:fill="FFFFFF"/>
        <w:spacing w:before="0" w:beforeAutospacing="0" w:after="0" w:afterAutospacing="0"/>
        <w:ind w:left="720" w:hanging="720"/>
        <w:rPr>
          <w:color w:val="000000"/>
        </w:rPr>
      </w:pPr>
      <w:r w:rsidRPr="00363698">
        <w:rPr>
          <w:color w:val="000000"/>
        </w:rPr>
        <w:t> </w:t>
      </w:r>
    </w:p>
    <w:p w14:paraId="4504130D" w14:textId="77777777" w:rsidR="00D238DB" w:rsidRPr="00363698" w:rsidRDefault="00D238DB" w:rsidP="00D238DB">
      <w:pPr>
        <w:pStyle w:val="xmsonormal"/>
        <w:shd w:val="clear" w:color="auto" w:fill="FFFFFF"/>
        <w:spacing w:before="0" w:beforeAutospacing="0" w:after="0" w:afterAutospacing="0"/>
        <w:ind w:left="720" w:hanging="720"/>
        <w:rPr>
          <w:color w:val="000000"/>
        </w:rPr>
      </w:pPr>
      <w:r w:rsidRPr="00363698">
        <w:rPr>
          <w:color w:val="000000"/>
        </w:rPr>
        <w:t>Detlev Peukert.</w:t>
      </w:r>
      <w:r w:rsidRPr="00363698">
        <w:rPr>
          <w:color w:val="000000"/>
          <w:bdr w:val="none" w:sz="0" w:space="0" w:color="auto" w:frame="1"/>
        </w:rPr>
        <w:t>  </w:t>
      </w:r>
      <w:r w:rsidRPr="00363698">
        <w:rPr>
          <w:i/>
          <w:iCs/>
          <w:color w:val="000000"/>
        </w:rPr>
        <w:t>Inside Nazi Germany: Conformity, Opposition, and Racism in Everyday Life</w:t>
      </w:r>
      <w:r w:rsidRPr="00363698">
        <w:rPr>
          <w:color w:val="000000"/>
        </w:rPr>
        <w:t>.</w:t>
      </w:r>
      <w:r w:rsidRPr="00363698">
        <w:rPr>
          <w:color w:val="000000"/>
          <w:bdr w:val="none" w:sz="0" w:space="0" w:color="auto" w:frame="1"/>
        </w:rPr>
        <w:t>  </w:t>
      </w:r>
      <w:r w:rsidRPr="00363698">
        <w:rPr>
          <w:color w:val="000000"/>
        </w:rPr>
        <w:t>New Haven: Yale University Press, 1989. </w:t>
      </w:r>
    </w:p>
    <w:p w14:paraId="485BA2C7" w14:textId="77777777" w:rsidR="00D238DB" w:rsidRPr="00363698" w:rsidRDefault="00D238DB" w:rsidP="00D238DB">
      <w:pPr>
        <w:pStyle w:val="xmsonormal"/>
        <w:shd w:val="clear" w:color="auto" w:fill="FFFFFF"/>
        <w:spacing w:before="0" w:beforeAutospacing="0" w:after="0" w:afterAutospacing="0"/>
        <w:rPr>
          <w:color w:val="000000"/>
        </w:rPr>
      </w:pPr>
      <w:r w:rsidRPr="00363698">
        <w:rPr>
          <w:color w:val="000000"/>
        </w:rPr>
        <w:t> </w:t>
      </w:r>
    </w:p>
    <w:p w14:paraId="7E8089F3" w14:textId="3F8961D8" w:rsidR="00D238DB" w:rsidRPr="00363698" w:rsidRDefault="00D238DB" w:rsidP="00D238DB">
      <w:pPr>
        <w:pStyle w:val="xmsonormal"/>
        <w:shd w:val="clear" w:color="auto" w:fill="FFFFFF"/>
        <w:spacing w:before="0" w:beforeAutospacing="0" w:after="0" w:afterAutospacing="0"/>
        <w:ind w:left="720" w:hanging="720"/>
        <w:rPr>
          <w:color w:val="000000"/>
        </w:rPr>
      </w:pPr>
      <w:r w:rsidRPr="00363698">
        <w:rPr>
          <w:color w:val="000000"/>
        </w:rPr>
        <w:t>Sheila Fitzpatrick.</w:t>
      </w:r>
      <w:r w:rsidRPr="00363698">
        <w:rPr>
          <w:color w:val="000000"/>
          <w:bdr w:val="none" w:sz="0" w:space="0" w:color="auto" w:frame="1"/>
        </w:rPr>
        <w:t>  </w:t>
      </w:r>
      <w:r w:rsidRPr="00363698">
        <w:rPr>
          <w:i/>
          <w:iCs/>
          <w:color w:val="000000"/>
        </w:rPr>
        <w:t>Everyday Stalinism</w:t>
      </w:r>
      <w:r w:rsidRPr="00363698">
        <w:rPr>
          <w:color w:val="000000"/>
        </w:rPr>
        <w:t>. Oxford University Press, 2000</w:t>
      </w:r>
      <w:r w:rsidR="00162778" w:rsidRPr="00363698">
        <w:rPr>
          <w:color w:val="000000"/>
        </w:rPr>
        <w:t>.  (Available as e-book in Rush Rhees catalogue.)</w:t>
      </w:r>
    </w:p>
    <w:p w14:paraId="2439316E" w14:textId="77777777" w:rsidR="00D238DB" w:rsidRPr="00363698" w:rsidRDefault="00D238DB" w:rsidP="00D238DB">
      <w:pPr>
        <w:pStyle w:val="xmsonormal"/>
        <w:shd w:val="clear" w:color="auto" w:fill="FFFFFF"/>
        <w:spacing w:before="0" w:beforeAutospacing="0" w:after="0" w:afterAutospacing="0"/>
        <w:ind w:left="720" w:hanging="720"/>
        <w:rPr>
          <w:color w:val="000000"/>
        </w:rPr>
      </w:pPr>
      <w:r w:rsidRPr="00363698">
        <w:rPr>
          <w:color w:val="000000"/>
        </w:rPr>
        <w:t> </w:t>
      </w:r>
    </w:p>
    <w:p w14:paraId="412A1011" w14:textId="50603601" w:rsidR="00D238DB" w:rsidRPr="00363698" w:rsidRDefault="00D238DB" w:rsidP="00D238DB">
      <w:pPr>
        <w:pStyle w:val="xmsonormal"/>
        <w:shd w:val="clear" w:color="auto" w:fill="FFFFFF"/>
        <w:spacing w:before="0" w:beforeAutospacing="0" w:after="0" w:afterAutospacing="0"/>
        <w:ind w:left="720" w:hanging="720"/>
        <w:rPr>
          <w:color w:val="000000"/>
        </w:rPr>
      </w:pPr>
      <w:r w:rsidRPr="00363698">
        <w:rPr>
          <w:color w:val="000000"/>
        </w:rPr>
        <w:t>Veronique Garros, et al, editors.</w:t>
      </w:r>
      <w:r w:rsidRPr="00363698">
        <w:rPr>
          <w:color w:val="000000"/>
          <w:bdr w:val="none" w:sz="0" w:space="0" w:color="auto" w:frame="1"/>
        </w:rPr>
        <w:t>  </w:t>
      </w:r>
      <w:r w:rsidRPr="00363698">
        <w:rPr>
          <w:i/>
          <w:iCs/>
          <w:color w:val="000000"/>
        </w:rPr>
        <w:t>Intimacy and Terror</w:t>
      </w:r>
      <w:r w:rsidRPr="00363698">
        <w:rPr>
          <w:color w:val="000000"/>
        </w:rPr>
        <w:t>.</w:t>
      </w:r>
      <w:r w:rsidRPr="00363698">
        <w:rPr>
          <w:color w:val="000000"/>
          <w:bdr w:val="none" w:sz="0" w:space="0" w:color="auto" w:frame="1"/>
        </w:rPr>
        <w:t>  </w:t>
      </w:r>
      <w:r w:rsidRPr="00363698">
        <w:rPr>
          <w:color w:val="000000"/>
        </w:rPr>
        <w:t>The New Press, 1997. </w:t>
      </w:r>
    </w:p>
    <w:p w14:paraId="1604AB2B" w14:textId="4C274C30" w:rsidR="00D45A74" w:rsidRPr="00363698" w:rsidRDefault="00D45A74" w:rsidP="00D238DB">
      <w:pPr>
        <w:pStyle w:val="xmsonormal"/>
        <w:shd w:val="clear" w:color="auto" w:fill="FFFFFF"/>
        <w:spacing w:before="0" w:beforeAutospacing="0" w:after="0" w:afterAutospacing="0"/>
        <w:ind w:left="720" w:hanging="720"/>
        <w:rPr>
          <w:color w:val="000000"/>
        </w:rPr>
      </w:pPr>
    </w:p>
    <w:p w14:paraId="1AA2B6CA" w14:textId="6F4B25B1" w:rsidR="00D45A74" w:rsidRPr="00363698" w:rsidRDefault="00D45A74" w:rsidP="00D238DB">
      <w:pPr>
        <w:pStyle w:val="xmsonormal"/>
        <w:shd w:val="clear" w:color="auto" w:fill="FFFFFF"/>
        <w:spacing w:before="0" w:beforeAutospacing="0" w:after="0" w:afterAutospacing="0"/>
        <w:ind w:left="720" w:hanging="720"/>
        <w:rPr>
          <w:color w:val="000000"/>
        </w:rPr>
      </w:pPr>
    </w:p>
    <w:p w14:paraId="30F1EDFD" w14:textId="2D063BAE" w:rsidR="00D45A74" w:rsidRPr="00363698" w:rsidRDefault="00D45A74" w:rsidP="00D238DB">
      <w:pPr>
        <w:pStyle w:val="xmsonormal"/>
        <w:shd w:val="clear" w:color="auto" w:fill="FFFFFF"/>
        <w:spacing w:before="0" w:beforeAutospacing="0" w:after="0" w:afterAutospacing="0"/>
        <w:ind w:left="720" w:hanging="720"/>
        <w:rPr>
          <w:b/>
          <w:bCs/>
          <w:color w:val="000000"/>
        </w:rPr>
      </w:pPr>
      <w:r w:rsidRPr="00363698">
        <w:rPr>
          <w:b/>
          <w:bCs/>
          <w:color w:val="000000"/>
        </w:rPr>
        <w:t>GOALS OF THE COURSE</w:t>
      </w:r>
    </w:p>
    <w:p w14:paraId="2A462306" w14:textId="4329A80C" w:rsidR="00161CAE" w:rsidRPr="00363698" w:rsidRDefault="00161CAE" w:rsidP="004A2DE5">
      <w:pPr>
        <w:pStyle w:val="xmsonormal"/>
        <w:shd w:val="clear" w:color="auto" w:fill="FFFFFF"/>
        <w:spacing w:before="0" w:beforeAutospacing="0" w:after="0" w:afterAutospacing="0"/>
        <w:rPr>
          <w:color w:val="000000"/>
        </w:rPr>
      </w:pPr>
    </w:p>
    <w:p w14:paraId="6F96F9E8" w14:textId="77777777" w:rsidR="008279AB" w:rsidRPr="00363698" w:rsidRDefault="008279AB" w:rsidP="008279AB">
      <w:pPr>
        <w:spacing w:after="0"/>
        <w:rPr>
          <w:rFonts w:ascii="Times New Roman" w:hAnsi="Times New Roman" w:cs="Times New Roman"/>
          <w:b/>
          <w:sz w:val="24"/>
          <w:szCs w:val="24"/>
        </w:rPr>
      </w:pPr>
    </w:p>
    <w:p w14:paraId="0DFE2183" w14:textId="77777777" w:rsidR="008279AB" w:rsidRPr="00363698" w:rsidRDefault="008279AB" w:rsidP="008279AB">
      <w:pPr>
        <w:pStyle w:val="ListParagraph"/>
        <w:numPr>
          <w:ilvl w:val="0"/>
          <w:numId w:val="4"/>
        </w:numPr>
        <w:spacing w:after="0"/>
        <w:rPr>
          <w:rFonts w:ascii="Times New Roman" w:hAnsi="Times New Roman" w:cs="Times New Roman"/>
          <w:sz w:val="24"/>
          <w:szCs w:val="24"/>
        </w:rPr>
      </w:pPr>
      <w:r w:rsidRPr="00363698">
        <w:rPr>
          <w:rFonts w:ascii="Times New Roman" w:hAnsi="Times New Roman" w:cs="Times New Roman"/>
          <w:sz w:val="24"/>
          <w:szCs w:val="24"/>
        </w:rPr>
        <w:t xml:space="preserve">To learn what historians do: </w:t>
      </w:r>
    </w:p>
    <w:p w14:paraId="6958452D" w14:textId="77777777" w:rsidR="008279AB" w:rsidRPr="00363698" w:rsidRDefault="008279AB" w:rsidP="008279AB">
      <w:pPr>
        <w:pStyle w:val="ListParagraph"/>
        <w:numPr>
          <w:ilvl w:val="1"/>
          <w:numId w:val="4"/>
        </w:numPr>
        <w:spacing w:after="0"/>
        <w:rPr>
          <w:rFonts w:ascii="Times New Roman" w:hAnsi="Times New Roman" w:cs="Times New Roman"/>
          <w:sz w:val="24"/>
          <w:szCs w:val="24"/>
        </w:rPr>
      </w:pPr>
      <w:r w:rsidRPr="00363698">
        <w:rPr>
          <w:rFonts w:ascii="Times New Roman" w:hAnsi="Times New Roman" w:cs="Times New Roman"/>
          <w:sz w:val="24"/>
          <w:szCs w:val="24"/>
        </w:rPr>
        <w:t>Analysis of primary sources, including authorship, audience, and connections to historical context.</w:t>
      </w:r>
    </w:p>
    <w:p w14:paraId="7A62BE17" w14:textId="69C7822A" w:rsidR="008279AB" w:rsidRPr="00363698" w:rsidRDefault="008279AB" w:rsidP="008279AB">
      <w:pPr>
        <w:pStyle w:val="ListParagraph"/>
        <w:numPr>
          <w:ilvl w:val="1"/>
          <w:numId w:val="4"/>
        </w:numPr>
        <w:spacing w:after="0"/>
        <w:rPr>
          <w:rFonts w:ascii="Times New Roman" w:hAnsi="Times New Roman" w:cs="Times New Roman"/>
          <w:sz w:val="24"/>
          <w:szCs w:val="24"/>
        </w:rPr>
      </w:pPr>
      <w:r w:rsidRPr="00363698">
        <w:rPr>
          <w:rFonts w:ascii="Times New Roman" w:hAnsi="Times New Roman" w:cs="Times New Roman"/>
          <w:sz w:val="24"/>
          <w:szCs w:val="24"/>
        </w:rPr>
        <w:t xml:space="preserve">Analysis of </w:t>
      </w:r>
      <w:r w:rsidR="004A2DE5" w:rsidRPr="00363698">
        <w:rPr>
          <w:rFonts w:ascii="Times New Roman" w:hAnsi="Times New Roman" w:cs="Times New Roman"/>
          <w:sz w:val="24"/>
          <w:szCs w:val="24"/>
        </w:rPr>
        <w:t xml:space="preserve">secondary </w:t>
      </w:r>
      <w:r w:rsidR="00D45A74" w:rsidRPr="00363698">
        <w:rPr>
          <w:rFonts w:ascii="Times New Roman" w:hAnsi="Times New Roman" w:cs="Times New Roman"/>
          <w:sz w:val="24"/>
          <w:szCs w:val="24"/>
        </w:rPr>
        <w:t>works by academic historians – discerning arguments</w:t>
      </w:r>
      <w:r w:rsidR="00A41CA4" w:rsidRPr="00363698">
        <w:rPr>
          <w:rFonts w:ascii="Times New Roman" w:hAnsi="Times New Roman" w:cs="Times New Roman"/>
          <w:sz w:val="24"/>
          <w:szCs w:val="24"/>
        </w:rPr>
        <w:t>, understanding the sources used by author and their contexts.</w:t>
      </w:r>
    </w:p>
    <w:p w14:paraId="39236407" w14:textId="77777777" w:rsidR="008279AB" w:rsidRPr="00363698" w:rsidRDefault="008279AB" w:rsidP="008279AB">
      <w:pPr>
        <w:pStyle w:val="ListParagraph"/>
        <w:spacing w:after="0"/>
        <w:ind w:left="1440"/>
        <w:rPr>
          <w:rFonts w:ascii="Times New Roman" w:hAnsi="Times New Roman" w:cs="Times New Roman"/>
          <w:sz w:val="24"/>
          <w:szCs w:val="24"/>
        </w:rPr>
      </w:pPr>
    </w:p>
    <w:p w14:paraId="2283E0BA" w14:textId="7AF7C88C" w:rsidR="008279AB" w:rsidRPr="00363698" w:rsidRDefault="008279AB" w:rsidP="00AC6E77">
      <w:pPr>
        <w:pStyle w:val="ListParagraph"/>
        <w:numPr>
          <w:ilvl w:val="0"/>
          <w:numId w:val="4"/>
        </w:numPr>
        <w:spacing w:after="0"/>
        <w:rPr>
          <w:rFonts w:ascii="Times New Roman" w:hAnsi="Times New Roman" w:cs="Times New Roman"/>
          <w:sz w:val="24"/>
          <w:szCs w:val="24"/>
        </w:rPr>
      </w:pPr>
      <w:r w:rsidRPr="00363698">
        <w:rPr>
          <w:rFonts w:ascii="Times New Roman" w:hAnsi="Times New Roman" w:cs="Times New Roman"/>
          <w:sz w:val="24"/>
          <w:szCs w:val="24"/>
        </w:rPr>
        <w:t>Improvement of writing skills</w:t>
      </w:r>
      <w:r w:rsidR="00A41CA4" w:rsidRPr="00363698">
        <w:rPr>
          <w:rFonts w:ascii="Times New Roman" w:hAnsi="Times New Roman" w:cs="Times New Roman"/>
          <w:sz w:val="24"/>
          <w:szCs w:val="24"/>
        </w:rPr>
        <w:t>, with emphasis on focused response to prompts, clear presentation</w:t>
      </w:r>
      <w:r w:rsidR="007E7D83" w:rsidRPr="00363698">
        <w:rPr>
          <w:rFonts w:ascii="Times New Roman" w:hAnsi="Times New Roman" w:cs="Times New Roman"/>
          <w:sz w:val="24"/>
          <w:szCs w:val="24"/>
        </w:rPr>
        <w:t>/organization</w:t>
      </w:r>
      <w:r w:rsidR="00A41CA4" w:rsidRPr="00363698">
        <w:rPr>
          <w:rFonts w:ascii="Times New Roman" w:hAnsi="Times New Roman" w:cs="Times New Roman"/>
          <w:sz w:val="24"/>
          <w:szCs w:val="24"/>
        </w:rPr>
        <w:t xml:space="preserve"> of </w:t>
      </w:r>
      <w:r w:rsidR="007E7D83" w:rsidRPr="00363698">
        <w:rPr>
          <w:rFonts w:ascii="Times New Roman" w:hAnsi="Times New Roman" w:cs="Times New Roman"/>
          <w:sz w:val="24"/>
          <w:szCs w:val="24"/>
        </w:rPr>
        <w:t>main points, concise and clear style, and grammatical accuracy.</w:t>
      </w:r>
    </w:p>
    <w:p w14:paraId="0ED5A2FD" w14:textId="4034BA78" w:rsidR="00AC6E77" w:rsidRPr="00363698" w:rsidRDefault="00AC6E77" w:rsidP="00AC6E77">
      <w:pPr>
        <w:spacing w:after="0"/>
        <w:rPr>
          <w:rFonts w:ascii="Times New Roman" w:hAnsi="Times New Roman" w:cs="Times New Roman"/>
          <w:sz w:val="24"/>
          <w:szCs w:val="24"/>
        </w:rPr>
      </w:pPr>
    </w:p>
    <w:p w14:paraId="41E2511B" w14:textId="619C0D63" w:rsidR="00AC6E77" w:rsidRPr="00363698" w:rsidRDefault="00AC6E77" w:rsidP="00AC6E77">
      <w:pPr>
        <w:pStyle w:val="ListParagraph"/>
        <w:numPr>
          <w:ilvl w:val="0"/>
          <w:numId w:val="4"/>
        </w:numPr>
        <w:spacing w:after="0"/>
        <w:rPr>
          <w:rFonts w:ascii="Times New Roman" w:hAnsi="Times New Roman" w:cs="Times New Roman"/>
          <w:sz w:val="24"/>
          <w:szCs w:val="24"/>
        </w:rPr>
      </w:pPr>
      <w:r w:rsidRPr="00363698">
        <w:rPr>
          <w:rFonts w:ascii="Times New Roman" w:hAnsi="Times New Roman" w:cs="Times New Roman"/>
          <w:sz w:val="24"/>
          <w:szCs w:val="24"/>
        </w:rPr>
        <w:t xml:space="preserve">Familiarize students with application of abstract models (in particular models of “totalitarianism”) to concrete historical circumstances.  </w:t>
      </w:r>
      <w:r w:rsidR="00AB01AE" w:rsidRPr="00363698">
        <w:rPr>
          <w:rFonts w:ascii="Times New Roman" w:hAnsi="Times New Roman" w:cs="Times New Roman"/>
          <w:sz w:val="24"/>
          <w:szCs w:val="24"/>
        </w:rPr>
        <w:t>Teach the importance of defining key words/concepts in argument.</w:t>
      </w:r>
    </w:p>
    <w:p w14:paraId="1CA3F4E4" w14:textId="77777777" w:rsidR="00AB01AE" w:rsidRPr="00363698" w:rsidRDefault="00AB01AE" w:rsidP="00AB01AE">
      <w:pPr>
        <w:pStyle w:val="ListParagraph"/>
        <w:rPr>
          <w:rFonts w:ascii="Times New Roman" w:hAnsi="Times New Roman" w:cs="Times New Roman"/>
          <w:sz w:val="24"/>
          <w:szCs w:val="24"/>
        </w:rPr>
      </w:pPr>
    </w:p>
    <w:p w14:paraId="3ABA6AE7" w14:textId="07CEA5B9" w:rsidR="00AB01AE" w:rsidRPr="00363698" w:rsidRDefault="00AB01AE" w:rsidP="00AC6E77">
      <w:pPr>
        <w:pStyle w:val="ListParagraph"/>
        <w:numPr>
          <w:ilvl w:val="0"/>
          <w:numId w:val="4"/>
        </w:numPr>
        <w:spacing w:after="0"/>
        <w:rPr>
          <w:rFonts w:ascii="Times New Roman" w:hAnsi="Times New Roman" w:cs="Times New Roman"/>
          <w:sz w:val="24"/>
          <w:szCs w:val="24"/>
        </w:rPr>
      </w:pPr>
      <w:r w:rsidRPr="00363698">
        <w:rPr>
          <w:rFonts w:ascii="Times New Roman" w:hAnsi="Times New Roman" w:cs="Times New Roman"/>
          <w:sz w:val="24"/>
          <w:szCs w:val="24"/>
        </w:rPr>
        <w:lastRenderedPageBreak/>
        <w:t>Learn the history of the term “totalitarianism</w:t>
      </w:r>
      <w:r w:rsidR="004A2DE5" w:rsidRPr="00363698">
        <w:rPr>
          <w:rFonts w:ascii="Times New Roman" w:hAnsi="Times New Roman" w:cs="Times New Roman"/>
          <w:sz w:val="24"/>
          <w:szCs w:val="24"/>
        </w:rPr>
        <w:t>,” and some of the definitions scholars have attached to it.</w:t>
      </w:r>
    </w:p>
    <w:p w14:paraId="07C145DE" w14:textId="77777777" w:rsidR="00B90441" w:rsidRPr="00363698" w:rsidRDefault="00B90441" w:rsidP="00B90441">
      <w:pPr>
        <w:pStyle w:val="ListParagraph"/>
        <w:rPr>
          <w:rFonts w:ascii="Times New Roman" w:hAnsi="Times New Roman" w:cs="Times New Roman"/>
          <w:sz w:val="24"/>
          <w:szCs w:val="24"/>
        </w:rPr>
      </w:pPr>
    </w:p>
    <w:p w14:paraId="36DE431B" w14:textId="172D49B0" w:rsidR="00B90441" w:rsidRPr="00363698" w:rsidRDefault="00B90441" w:rsidP="00AC6E77">
      <w:pPr>
        <w:pStyle w:val="ListParagraph"/>
        <w:numPr>
          <w:ilvl w:val="0"/>
          <w:numId w:val="4"/>
        </w:numPr>
        <w:spacing w:after="0"/>
        <w:rPr>
          <w:rFonts w:ascii="Times New Roman" w:hAnsi="Times New Roman" w:cs="Times New Roman"/>
          <w:sz w:val="24"/>
          <w:szCs w:val="24"/>
        </w:rPr>
      </w:pPr>
      <w:r w:rsidRPr="00363698">
        <w:rPr>
          <w:rFonts w:ascii="Times New Roman" w:hAnsi="Times New Roman" w:cs="Times New Roman"/>
          <w:sz w:val="24"/>
          <w:szCs w:val="24"/>
        </w:rPr>
        <w:t xml:space="preserve">Learn about the dynamics of everyday life in the Stalinist Soviet Union (in particular the 1930s), Nazi Germany (the 1930s) and Fascist Italy (1920s-1943).  </w:t>
      </w:r>
      <w:r w:rsidR="004A2DE5" w:rsidRPr="00363698">
        <w:rPr>
          <w:rFonts w:ascii="Times New Roman" w:hAnsi="Times New Roman" w:cs="Times New Roman"/>
          <w:sz w:val="24"/>
          <w:szCs w:val="24"/>
        </w:rPr>
        <w:t>Ask whether any of the models of “totalitarianism” apply to these societies?</w:t>
      </w:r>
    </w:p>
    <w:p w14:paraId="3020A642" w14:textId="77777777" w:rsidR="008279AB" w:rsidRPr="00363698" w:rsidRDefault="008279AB" w:rsidP="00D238DB">
      <w:pPr>
        <w:pStyle w:val="xmsonormal"/>
        <w:shd w:val="clear" w:color="auto" w:fill="FFFFFF"/>
        <w:spacing w:before="0" w:beforeAutospacing="0" w:after="0" w:afterAutospacing="0"/>
        <w:ind w:left="720" w:hanging="720"/>
        <w:rPr>
          <w:color w:val="000000"/>
        </w:rPr>
      </w:pPr>
    </w:p>
    <w:p w14:paraId="4BB63E0F" w14:textId="77777777" w:rsidR="00857426" w:rsidRPr="00363698" w:rsidRDefault="00857426" w:rsidP="00857426">
      <w:pPr>
        <w:rPr>
          <w:rFonts w:ascii="Times New Roman" w:hAnsi="Times New Roman" w:cs="Times New Roman"/>
          <w:i/>
          <w:iCs/>
          <w:sz w:val="24"/>
          <w:szCs w:val="24"/>
        </w:rPr>
      </w:pPr>
      <w:r w:rsidRPr="00363698">
        <w:rPr>
          <w:rFonts w:ascii="Times New Roman" w:hAnsi="Times New Roman" w:cs="Times New Roman"/>
          <w:b/>
          <w:bCs/>
          <w:sz w:val="24"/>
          <w:szCs w:val="24"/>
        </w:rPr>
        <w:t xml:space="preserve">Academic honesty: </w:t>
      </w:r>
      <w:r w:rsidRPr="00363698">
        <w:rPr>
          <w:rFonts w:ascii="Times New Roman" w:eastAsia="Garamond" w:hAnsi="Times New Roman" w:cs="Times New Roman"/>
          <w:sz w:val="24"/>
          <w:szCs w:val="24"/>
        </w:rPr>
        <w:t xml:space="preserve">All assignments and activities associated with this course must be performed in accordance with the University of Rochester's Academic Honesty Policy. </w:t>
      </w:r>
      <w:r w:rsidRPr="00363698">
        <w:rPr>
          <w:rFonts w:ascii="Times New Roman" w:eastAsia="Garamond" w:hAnsi="Times New Roman" w:cs="Times New Roman"/>
          <w:i/>
          <w:iCs/>
          <w:sz w:val="24"/>
          <w:szCs w:val="24"/>
        </w:rPr>
        <w:t>I will not accept Paper One from students who have not signed the “Acceptance of Academic Honesty Policy” on the course Blackboard site.</w:t>
      </w:r>
    </w:p>
    <w:p w14:paraId="2977A85B" w14:textId="77777777" w:rsidR="00857426" w:rsidRPr="00363698" w:rsidRDefault="00857426" w:rsidP="00857426">
      <w:pPr>
        <w:ind w:left="720" w:hanging="720"/>
        <w:rPr>
          <w:rFonts w:ascii="Times New Roman" w:hAnsi="Times New Roman" w:cs="Times New Roman"/>
          <w:b/>
          <w:sz w:val="24"/>
          <w:szCs w:val="24"/>
        </w:rPr>
      </w:pPr>
      <w:r w:rsidRPr="00363698">
        <w:rPr>
          <w:rFonts w:ascii="Times New Roman" w:hAnsi="Times New Roman" w:cs="Times New Roman"/>
          <w:b/>
          <w:sz w:val="24"/>
          <w:szCs w:val="24"/>
        </w:rPr>
        <w:t>I DO NOT TOLERATE CHEATING OR PLAGIARISM (PRESENTING SOMEONE ELSE’S SCHOLARLY WORK AS YOUR OWN).  I WILL PURSUE THE UNIVERSITY DISCIPLINARY PROCESS AGAINST STUDENTS WHO PLAGIARIZE OTHERS’ WORK.  AT A MINIMUM, STUDENTS WHO PLAGIARIZE WILL RECEIVE A “0” ON THE ASSIGNMENT IN QUESTION.</w:t>
      </w:r>
    </w:p>
    <w:p w14:paraId="6E827BE7" w14:textId="77777777" w:rsidR="00857426" w:rsidRPr="00363698" w:rsidRDefault="00857426" w:rsidP="00857426">
      <w:pPr>
        <w:ind w:left="720" w:hanging="720"/>
        <w:rPr>
          <w:rFonts w:ascii="Times New Roman" w:hAnsi="Times New Roman" w:cs="Times New Roman"/>
          <w:b/>
          <w:sz w:val="24"/>
          <w:szCs w:val="24"/>
        </w:rPr>
      </w:pPr>
    </w:p>
    <w:p w14:paraId="1ED84CBF" w14:textId="77777777" w:rsidR="00857426" w:rsidRPr="00363698" w:rsidRDefault="00857426" w:rsidP="00857426">
      <w:pPr>
        <w:ind w:left="720" w:hanging="720"/>
        <w:rPr>
          <w:rStyle w:val="Hyperlink"/>
          <w:rFonts w:ascii="Times New Roman" w:eastAsia="Garamond" w:hAnsi="Times New Roman" w:cs="Times New Roman"/>
          <w:sz w:val="24"/>
          <w:szCs w:val="24"/>
        </w:rPr>
      </w:pPr>
      <w:r w:rsidRPr="00363698">
        <w:rPr>
          <w:rFonts w:ascii="Times New Roman" w:hAnsi="Times New Roman" w:cs="Times New Roman"/>
          <w:sz w:val="24"/>
          <w:szCs w:val="24"/>
          <w:rPrChange w:id="153" w:author="Lenoe, Matthew" w:date="2021-12-30T11:32:00Z">
            <w:rPr>
              <w:rFonts w:ascii="Times New Roman" w:hAnsi="Times New Roman" w:cs="Times New Roman"/>
              <w:color w:val="0563C1" w:themeColor="hyperlink"/>
              <w:sz w:val="24"/>
              <w:szCs w:val="24"/>
              <w:u w:val="single"/>
            </w:rPr>
          </w:rPrChange>
        </w:rPr>
        <w:t>You are required to read</w:t>
      </w:r>
      <w:r w:rsidRPr="00363698">
        <w:rPr>
          <w:rFonts w:ascii="Times New Roman" w:eastAsia="Garamond" w:hAnsi="Times New Roman" w:cs="Times New Roman"/>
          <w:color w:val="000000"/>
          <w:sz w:val="24"/>
          <w:szCs w:val="24"/>
        </w:rPr>
        <w:t xml:space="preserve"> the American Historical Association’s “Defining Plagiarism” at </w:t>
      </w:r>
      <w:r w:rsidRPr="00363698">
        <w:rPr>
          <w:rFonts w:ascii="Times New Roman" w:hAnsi="Times New Roman" w:cs="Times New Roman"/>
          <w:sz w:val="24"/>
          <w:szCs w:val="24"/>
          <w:rPrChange w:id="154" w:author="Lenoe, Matthew" w:date="2021-12-30T11:32:00Z">
            <w:rPr/>
          </w:rPrChange>
        </w:rPr>
        <w:fldChar w:fldCharType="begin"/>
      </w:r>
      <w:r w:rsidRPr="00363698">
        <w:rPr>
          <w:rFonts w:ascii="Times New Roman" w:hAnsi="Times New Roman" w:cs="Times New Roman"/>
          <w:sz w:val="24"/>
          <w:szCs w:val="24"/>
          <w:rPrChange w:id="155" w:author="Lenoe, Matthew" w:date="2021-12-30T11:32:00Z">
            <w:rPr/>
          </w:rPrChange>
        </w:rPr>
        <w:instrText xml:space="preserve"> HYPERLINK "https://www.historians.org/teaching-and-learning/teaching-resources-for-historians/plagiarism-curricular-materials-for-history-instructors/defining-plagiarism" </w:instrText>
      </w:r>
      <w:r w:rsidRPr="00363698">
        <w:rPr>
          <w:rFonts w:ascii="Times New Roman" w:hAnsi="Times New Roman" w:cs="Times New Roman"/>
          <w:sz w:val="24"/>
          <w:szCs w:val="24"/>
          <w:rPrChange w:id="156" w:author="Lenoe, Matthew" w:date="2021-12-30T11:32:00Z">
            <w:rPr>
              <w:rStyle w:val="Hyperlink"/>
              <w:rFonts w:ascii="Times New Roman" w:eastAsia="Garamond" w:hAnsi="Times New Roman" w:cs="Times New Roman"/>
              <w:sz w:val="24"/>
              <w:szCs w:val="24"/>
            </w:rPr>
          </w:rPrChange>
        </w:rPr>
        <w:fldChar w:fldCharType="separate"/>
      </w:r>
      <w:r w:rsidRPr="00363698">
        <w:rPr>
          <w:rStyle w:val="Hyperlink"/>
          <w:rFonts w:ascii="Times New Roman" w:eastAsia="Garamond" w:hAnsi="Times New Roman" w:cs="Times New Roman"/>
          <w:sz w:val="24"/>
          <w:szCs w:val="24"/>
        </w:rPr>
        <w:t>https://www.historians.org/teaching-and-learning/teaching-resources-for-historians/plagiarism-curricular-materials-for-history-instructors/defining-plagiarism</w:t>
      </w:r>
      <w:r w:rsidRPr="00363698">
        <w:rPr>
          <w:rStyle w:val="Hyperlink"/>
          <w:rFonts w:ascii="Times New Roman" w:eastAsia="Garamond" w:hAnsi="Times New Roman" w:cs="Times New Roman"/>
          <w:sz w:val="24"/>
          <w:szCs w:val="24"/>
          <w:rPrChange w:id="157" w:author="Lenoe, Matthew" w:date="2021-12-30T11:32:00Z">
            <w:rPr>
              <w:rStyle w:val="Hyperlink"/>
              <w:rFonts w:ascii="Times New Roman" w:eastAsia="Garamond" w:hAnsi="Times New Roman" w:cs="Times New Roman"/>
              <w:sz w:val="24"/>
              <w:szCs w:val="24"/>
            </w:rPr>
          </w:rPrChange>
        </w:rPr>
        <w:fldChar w:fldCharType="end"/>
      </w:r>
      <w:r w:rsidRPr="00363698">
        <w:rPr>
          <w:rStyle w:val="Hyperlink"/>
          <w:rFonts w:ascii="Times New Roman" w:eastAsia="Garamond" w:hAnsi="Times New Roman" w:cs="Times New Roman"/>
          <w:sz w:val="24"/>
          <w:szCs w:val="24"/>
        </w:rPr>
        <w:t xml:space="preserve"> before the second class meeting.</w:t>
      </w:r>
    </w:p>
    <w:p w14:paraId="6B0510BA" w14:textId="77777777" w:rsidR="00857426" w:rsidRPr="00363698" w:rsidRDefault="00857426" w:rsidP="00857426">
      <w:pPr>
        <w:ind w:left="720" w:hanging="720"/>
        <w:rPr>
          <w:rFonts w:ascii="Times New Roman" w:hAnsi="Times New Roman" w:cs="Times New Roman"/>
          <w:sz w:val="24"/>
          <w:szCs w:val="24"/>
        </w:rPr>
      </w:pPr>
    </w:p>
    <w:p w14:paraId="3C5FAB81" w14:textId="77777777" w:rsidR="00857426" w:rsidRPr="00363698" w:rsidRDefault="00857426" w:rsidP="00857426">
      <w:pPr>
        <w:rPr>
          <w:rFonts w:ascii="Times New Roman" w:hAnsi="Times New Roman" w:cs="Times New Roman"/>
          <w:color w:val="222222"/>
          <w:sz w:val="24"/>
          <w:szCs w:val="24"/>
          <w:shd w:val="clear" w:color="auto" w:fill="FFFFFF"/>
        </w:rPr>
      </w:pPr>
      <w:r w:rsidRPr="00363698">
        <w:rPr>
          <w:rFonts w:ascii="Times New Roman" w:hAnsi="Times New Roman" w:cs="Times New Roman"/>
          <w:color w:val="222222"/>
          <w:sz w:val="24"/>
          <w:szCs w:val="24"/>
          <w:shd w:val="clear" w:color="auto" w:fill="FFFFFF"/>
        </w:rPr>
        <w:t>The College’s credit hour policy on undergraduate courses is to award 4 credit hours for courses that meet for the equivalent of 3 periods of 50 minutes each week.  Students enrolled in History 208/208W are expected to devote at least several hours each week outside of class to reading, identifying the main lines of argument in readings, preparing for class discussion, writing papers, etc.</w:t>
      </w:r>
    </w:p>
    <w:p w14:paraId="3D433820" w14:textId="77777777" w:rsidR="00857426" w:rsidRPr="00363698" w:rsidRDefault="00857426" w:rsidP="00857426">
      <w:pPr>
        <w:rPr>
          <w:rFonts w:ascii="Times New Roman" w:hAnsi="Times New Roman" w:cs="Times New Roman"/>
          <w:color w:val="222222"/>
          <w:sz w:val="24"/>
          <w:szCs w:val="24"/>
          <w:shd w:val="clear" w:color="auto" w:fill="FFFFFF"/>
        </w:rPr>
      </w:pPr>
      <w:r w:rsidRPr="00363698">
        <w:rPr>
          <w:rFonts w:ascii="Times New Roman" w:hAnsi="Times New Roman" w:cs="Times New Roman"/>
          <w:b/>
          <w:bCs/>
          <w:color w:val="222222"/>
          <w:sz w:val="24"/>
          <w:szCs w:val="24"/>
          <w:shd w:val="clear" w:color="auto" w:fill="FFFFFF"/>
        </w:rPr>
        <w:t xml:space="preserve">MASKING: </w:t>
      </w:r>
      <w:r w:rsidRPr="00363698">
        <w:rPr>
          <w:rFonts w:ascii="Times New Roman" w:hAnsi="Times New Roman" w:cs="Times New Roman"/>
          <w:color w:val="222222"/>
          <w:sz w:val="24"/>
          <w:szCs w:val="24"/>
          <w:shd w:val="clear" w:color="auto" w:fill="FFFFFF"/>
        </w:rPr>
        <w:t xml:space="preserve">As per university policy, it is required that all students wear a mask covering mouth </w:t>
      </w:r>
      <w:r w:rsidRPr="00363698">
        <w:rPr>
          <w:rFonts w:ascii="Times New Roman" w:hAnsi="Times New Roman" w:cs="Times New Roman"/>
          <w:b/>
          <w:bCs/>
          <w:color w:val="222222"/>
          <w:sz w:val="24"/>
          <w:szCs w:val="24"/>
          <w:shd w:val="clear" w:color="auto" w:fill="FFFFFF"/>
        </w:rPr>
        <w:t>and nose</w:t>
      </w:r>
      <w:r w:rsidRPr="00363698">
        <w:rPr>
          <w:rFonts w:ascii="Times New Roman" w:hAnsi="Times New Roman" w:cs="Times New Roman"/>
          <w:color w:val="222222"/>
          <w:sz w:val="24"/>
          <w:szCs w:val="24"/>
          <w:shd w:val="clear" w:color="auto" w:fill="FFFFFF"/>
        </w:rPr>
        <w:t xml:space="preserve"> during class.  I will be doing the same.  Masking is mostly to protect others from infection (you can be a carrier without symptoms).  So it is a matter of concern </w:t>
      </w:r>
      <w:r w:rsidRPr="00363698">
        <w:rPr>
          <w:rFonts w:ascii="Times New Roman" w:hAnsi="Times New Roman" w:cs="Times New Roman"/>
          <w:i/>
          <w:iCs/>
          <w:color w:val="222222"/>
          <w:sz w:val="24"/>
          <w:szCs w:val="24"/>
          <w:shd w:val="clear" w:color="auto" w:fill="FFFFFF"/>
        </w:rPr>
        <w:t>for others</w:t>
      </w:r>
      <w:r w:rsidRPr="00363698">
        <w:rPr>
          <w:rFonts w:ascii="Times New Roman" w:hAnsi="Times New Roman" w:cs="Times New Roman"/>
          <w:color w:val="222222"/>
          <w:sz w:val="24"/>
          <w:szCs w:val="24"/>
          <w:shd w:val="clear" w:color="auto" w:fill="FFFFFF"/>
        </w:rPr>
        <w:t>.  The usefulness of masks in preventing COVID spread is very well-documented in the scientific literature (as opposed to rumors on FB or websites that focus on politics or are run by hucksters of quack health products).</w:t>
      </w:r>
    </w:p>
    <w:p w14:paraId="56CCE94F" w14:textId="77777777" w:rsidR="00857426" w:rsidRPr="00363698" w:rsidRDefault="00857426" w:rsidP="00857426">
      <w:pPr>
        <w:rPr>
          <w:rFonts w:ascii="Times New Roman" w:hAnsi="Times New Roman" w:cs="Times New Roman"/>
          <w:color w:val="222222"/>
          <w:sz w:val="24"/>
          <w:szCs w:val="24"/>
          <w:shd w:val="clear" w:color="auto" w:fill="FFFFFF"/>
        </w:rPr>
      </w:pPr>
    </w:p>
    <w:p w14:paraId="0E1F52B2" w14:textId="77777777" w:rsidR="00857426" w:rsidRPr="00363698" w:rsidRDefault="00857426" w:rsidP="00857426">
      <w:pPr>
        <w:rPr>
          <w:rFonts w:ascii="Times New Roman" w:hAnsi="Times New Roman" w:cs="Times New Roman"/>
          <w:color w:val="222222"/>
          <w:sz w:val="24"/>
          <w:szCs w:val="24"/>
          <w:shd w:val="clear" w:color="auto" w:fill="FFFFFF"/>
        </w:rPr>
      </w:pPr>
      <w:r w:rsidRPr="00363698">
        <w:rPr>
          <w:rFonts w:ascii="Times New Roman" w:hAnsi="Times New Roman" w:cs="Times New Roman"/>
          <w:b/>
          <w:bCs/>
          <w:color w:val="222222"/>
          <w:sz w:val="24"/>
          <w:szCs w:val="24"/>
          <w:shd w:val="clear" w:color="auto" w:fill="FFFFFF"/>
        </w:rPr>
        <w:t xml:space="preserve">COVID CONTINGENCIES: </w:t>
      </w:r>
      <w:r w:rsidRPr="00363698">
        <w:rPr>
          <w:rFonts w:ascii="Times New Roman" w:hAnsi="Times New Roman" w:cs="Times New Roman"/>
          <w:color w:val="222222"/>
          <w:sz w:val="24"/>
          <w:szCs w:val="24"/>
          <w:shd w:val="clear" w:color="auto" w:fill="FFFFFF"/>
        </w:rPr>
        <w:t>The course will meet in person.  Given the fluid nature of the COVID pandemic, it is possible that we will have to meet online.  We will follow university guidance in this matter.</w:t>
      </w:r>
    </w:p>
    <w:p w14:paraId="62B425B8" w14:textId="77777777" w:rsidR="00857426" w:rsidRPr="00363698" w:rsidRDefault="00857426" w:rsidP="00857426">
      <w:pPr>
        <w:rPr>
          <w:rFonts w:ascii="Times New Roman" w:hAnsi="Times New Roman" w:cs="Times New Roman"/>
          <w:sz w:val="24"/>
          <w:szCs w:val="24"/>
        </w:rPr>
      </w:pPr>
      <w:r w:rsidRPr="00363698">
        <w:rPr>
          <w:rFonts w:ascii="Times New Roman" w:hAnsi="Times New Roman" w:cs="Times New Roman"/>
          <w:b/>
          <w:bCs/>
          <w:sz w:val="24"/>
          <w:szCs w:val="24"/>
        </w:rPr>
        <w:lastRenderedPageBreak/>
        <w:t xml:space="preserve">RECOMMENDATIONS FOR READING.  </w:t>
      </w:r>
      <w:r w:rsidRPr="00363698">
        <w:rPr>
          <w:rFonts w:ascii="Times New Roman" w:hAnsi="Times New Roman" w:cs="Times New Roman"/>
          <w:sz w:val="24"/>
          <w:szCs w:val="24"/>
        </w:rPr>
        <w:t>For a number of discussion classes there are several different documents assigned.  Keeping track of these sources for the class discussions is one of the biggest challenge of reading for the course.  I would recommend noting down for yourself the date and authorship/provenance of each source, so you can place each in context and differentiate one from another during class discussions.</w:t>
      </w:r>
    </w:p>
    <w:p w14:paraId="3417E062" w14:textId="77777777" w:rsidR="00857426" w:rsidRPr="00363698" w:rsidRDefault="00857426" w:rsidP="00857426">
      <w:pPr>
        <w:rPr>
          <w:rFonts w:ascii="Times New Roman" w:hAnsi="Times New Roman" w:cs="Times New Roman"/>
          <w:sz w:val="24"/>
          <w:szCs w:val="24"/>
        </w:rPr>
      </w:pPr>
      <w:r w:rsidRPr="00363698">
        <w:rPr>
          <w:rFonts w:ascii="Times New Roman" w:hAnsi="Times New Roman" w:cs="Times New Roman"/>
          <w:b/>
          <w:bCs/>
          <w:sz w:val="24"/>
          <w:szCs w:val="24"/>
        </w:rPr>
        <w:t xml:space="preserve">RECOMMENDATIONS FOR STUDYING IN GENERAL.  </w:t>
      </w:r>
      <w:r w:rsidRPr="00363698">
        <w:rPr>
          <w:rFonts w:ascii="Times New Roman" w:hAnsi="Times New Roman" w:cs="Times New Roman"/>
          <w:sz w:val="24"/>
          <w:szCs w:val="24"/>
        </w:rPr>
        <w:t>Because there are no tests for the course, you may have the impression that you can skate through or nor turn up for discussions, and just do readings when it is time to write your papers.  This would be a mistake.  I would take notes on lectures.  I would also do so for discussions, not as dense as you would on lectures, but on anything particularly interesting that pops up (you don’t need to transcribe all of class discussion!!). I will expect you to show mastery of all course materials in your papers, including the short tlectures and concepts that we explore during discussion</w:t>
      </w:r>
    </w:p>
    <w:p w14:paraId="1307CF98" w14:textId="77777777" w:rsidR="00857426" w:rsidRPr="00363698" w:rsidRDefault="00857426" w:rsidP="00857426">
      <w:pPr>
        <w:rPr>
          <w:rFonts w:ascii="Times New Roman" w:hAnsi="Times New Roman" w:cs="Times New Roman"/>
          <w:sz w:val="24"/>
          <w:szCs w:val="24"/>
        </w:rPr>
      </w:pPr>
      <w:r w:rsidRPr="00363698">
        <w:rPr>
          <w:rFonts w:ascii="Times New Roman" w:hAnsi="Times New Roman" w:cs="Times New Roman"/>
          <w:b/>
          <w:bCs/>
          <w:sz w:val="24"/>
          <w:szCs w:val="24"/>
        </w:rPr>
        <w:t xml:space="preserve">ATTENDANCE: </w:t>
      </w:r>
      <w:r w:rsidRPr="00363698">
        <w:rPr>
          <w:rFonts w:ascii="Times New Roman" w:hAnsi="Times New Roman" w:cs="Times New Roman"/>
          <w:sz w:val="24"/>
          <w:szCs w:val="24"/>
        </w:rPr>
        <w:t>You need to attend class regularly and contribute to discussion.  My experience shows that students who do not do these things get substantially lower grades, because they do poorly on class assignments.</w:t>
      </w:r>
    </w:p>
    <w:p w14:paraId="2DB3B257" w14:textId="77777777" w:rsidR="00857426" w:rsidRPr="00363698" w:rsidRDefault="00857426" w:rsidP="00857426">
      <w:pPr>
        <w:rPr>
          <w:rFonts w:ascii="Times New Roman" w:hAnsi="Times New Roman" w:cs="Times New Roman"/>
          <w:sz w:val="24"/>
          <w:szCs w:val="24"/>
        </w:rPr>
      </w:pPr>
      <w:r w:rsidRPr="00363698">
        <w:rPr>
          <w:rFonts w:ascii="Times New Roman" w:hAnsi="Times New Roman" w:cs="Times New Roman"/>
          <w:b/>
          <w:bCs/>
          <w:sz w:val="24"/>
          <w:szCs w:val="24"/>
        </w:rPr>
        <w:t xml:space="preserve">CLASS PARTICIPATION: </w:t>
      </w:r>
      <w:r w:rsidRPr="00363698">
        <w:rPr>
          <w:rFonts w:ascii="Times New Roman" w:hAnsi="Times New Roman" w:cs="Times New Roman"/>
          <w:sz w:val="24"/>
          <w:szCs w:val="24"/>
        </w:rPr>
        <w:t>Class participation is 10% of your grade.  You don’t have to be the most active student in class to get full credit (100%) for this, but you do need to contribute a several comments per class.  I will often ask students early in discussion to offer any thoughts at all they had about the reading.  This is your chance, if you are shy, to have formulated something beforehand and to offer it for discussion.</w:t>
      </w:r>
    </w:p>
    <w:p w14:paraId="61CD8F51" w14:textId="77777777" w:rsidR="00857426" w:rsidRPr="00363698" w:rsidRDefault="00857426" w:rsidP="00857426">
      <w:pPr>
        <w:rPr>
          <w:rFonts w:ascii="Times New Roman" w:hAnsi="Times New Roman" w:cs="Times New Roman"/>
          <w:sz w:val="24"/>
          <w:szCs w:val="24"/>
        </w:rPr>
      </w:pPr>
      <w:r w:rsidRPr="00363698">
        <w:rPr>
          <w:rFonts w:ascii="Times New Roman" w:hAnsi="Times New Roman" w:cs="Times New Roman"/>
          <w:sz w:val="24"/>
          <w:szCs w:val="24"/>
        </w:rPr>
        <w:t>If you never say a word in class, you will get a “zero” for class participation and you will have lost one full-grade grade step right there.</w:t>
      </w:r>
    </w:p>
    <w:p w14:paraId="25FFFCDB" w14:textId="77777777" w:rsidR="00857426" w:rsidRPr="00363698" w:rsidRDefault="00857426" w:rsidP="00857426">
      <w:pPr>
        <w:rPr>
          <w:rFonts w:ascii="Times New Roman" w:hAnsi="Times New Roman" w:cs="Times New Roman"/>
          <w:sz w:val="24"/>
          <w:szCs w:val="24"/>
        </w:rPr>
      </w:pPr>
      <w:r w:rsidRPr="00363698">
        <w:rPr>
          <w:rFonts w:ascii="Times New Roman" w:hAnsi="Times New Roman" w:cs="Times New Roman"/>
          <w:sz w:val="24"/>
          <w:szCs w:val="24"/>
        </w:rPr>
        <w:t>If you have real difficulties speaking up in class, contact me to discuss.</w:t>
      </w:r>
    </w:p>
    <w:p w14:paraId="68941CA5" w14:textId="77777777" w:rsidR="00857426" w:rsidRPr="00363698" w:rsidRDefault="00857426" w:rsidP="00857426">
      <w:pPr>
        <w:rPr>
          <w:rFonts w:ascii="Times New Roman" w:hAnsi="Times New Roman" w:cs="Times New Roman"/>
          <w:sz w:val="24"/>
          <w:szCs w:val="24"/>
        </w:rPr>
      </w:pPr>
      <w:r w:rsidRPr="00363698">
        <w:rPr>
          <w:rFonts w:ascii="Times New Roman" w:hAnsi="Times New Roman" w:cs="Times New Roman"/>
          <w:sz w:val="24"/>
          <w:szCs w:val="24"/>
        </w:rPr>
        <w:t>In my experience students almost never ask “stupid” questions or make “stupid” comments.  So don’t fear doing this. Moreover, your classmates may be grateful to you if you ask a very basic question – they may have also been confused, but afraid to ask.  Also, do not be intimidated if some class members show superior background knowledge about events we are discussing.  The course is designed for students with very little background in the events we study, and such students generally do as well as any others.  Moreover, students with weaker background knowledge will often make very perceptive comments.</w:t>
      </w:r>
    </w:p>
    <w:p w14:paraId="151BE3E6" w14:textId="45B64D4F" w:rsidR="00857426" w:rsidRPr="00363698" w:rsidRDefault="00857426" w:rsidP="00857426">
      <w:pPr>
        <w:rPr>
          <w:rFonts w:ascii="Times New Roman" w:hAnsi="Times New Roman" w:cs="Times New Roman"/>
          <w:color w:val="222222"/>
          <w:sz w:val="24"/>
          <w:szCs w:val="24"/>
          <w:shd w:val="clear" w:color="auto" w:fill="FFFFFF"/>
        </w:rPr>
      </w:pPr>
      <w:r w:rsidRPr="00363698">
        <w:rPr>
          <w:rFonts w:ascii="Times New Roman" w:hAnsi="Times New Roman" w:cs="Times New Roman"/>
          <w:b/>
          <w:bCs/>
          <w:color w:val="222222"/>
          <w:sz w:val="24"/>
          <w:szCs w:val="24"/>
          <w:shd w:val="clear" w:color="auto" w:fill="FFFFFF"/>
        </w:rPr>
        <w:t>Students with disabilities:  </w:t>
      </w:r>
      <w:r w:rsidRPr="00363698">
        <w:rPr>
          <w:rFonts w:ascii="Times New Roman" w:hAnsi="Times New Roman" w:cs="Times New Roman"/>
          <w:color w:val="222222"/>
          <w:sz w:val="24"/>
          <w:szCs w:val="24"/>
          <w:shd w:val="clear" w:color="auto" w:fill="FFFFFF"/>
        </w:rPr>
        <w:t>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w:t>
      </w:r>
      <w:r w:rsidRPr="00363698">
        <w:rPr>
          <w:rFonts w:ascii="Times New Roman" w:hAnsi="Times New Roman" w:cs="Times New Roman"/>
          <w:sz w:val="24"/>
          <w:szCs w:val="24"/>
          <w:rPrChange w:id="158" w:author="Lenoe, Matthew" w:date="2021-12-30T11:32:00Z">
            <w:rPr/>
          </w:rPrChange>
        </w:rPr>
        <w:fldChar w:fldCharType="begin"/>
      </w:r>
      <w:r w:rsidRPr="00363698">
        <w:rPr>
          <w:rFonts w:ascii="Times New Roman" w:hAnsi="Times New Roman" w:cs="Times New Roman"/>
          <w:sz w:val="24"/>
          <w:szCs w:val="24"/>
          <w:rPrChange w:id="159" w:author="Lenoe, Matthew" w:date="2021-12-30T11:32:00Z">
            <w:rPr/>
          </w:rPrChange>
        </w:rPr>
        <w:instrText xml:space="preserve"> HYPERLINK "http://www.rochester.edu/college/disability/index.html" \t "_blank" </w:instrText>
      </w:r>
      <w:r w:rsidRPr="00363698">
        <w:rPr>
          <w:rFonts w:ascii="Times New Roman" w:hAnsi="Times New Roman" w:cs="Times New Roman"/>
          <w:sz w:val="24"/>
          <w:szCs w:val="24"/>
          <w:rPrChange w:id="160" w:author="Lenoe, Matthew" w:date="2021-12-30T11:32:00Z">
            <w:rPr>
              <w:rStyle w:val="Hyperlink"/>
              <w:rFonts w:ascii="Times New Roman" w:hAnsi="Times New Roman" w:cs="Times New Roman"/>
              <w:color w:val="1155CC"/>
              <w:sz w:val="24"/>
              <w:szCs w:val="24"/>
              <w:shd w:val="clear" w:color="auto" w:fill="FFFFFF"/>
            </w:rPr>
          </w:rPrChange>
        </w:rPr>
        <w:fldChar w:fldCharType="separate"/>
      </w:r>
      <w:r w:rsidRPr="00363698">
        <w:rPr>
          <w:rStyle w:val="Hyperlink"/>
          <w:rFonts w:ascii="Times New Roman" w:hAnsi="Times New Roman" w:cs="Times New Roman"/>
          <w:color w:val="1155CC"/>
          <w:sz w:val="24"/>
          <w:szCs w:val="24"/>
          <w:shd w:val="clear" w:color="auto" w:fill="FFFFFF"/>
        </w:rPr>
        <w:t>Office of Disability Resources</w:t>
      </w:r>
      <w:r w:rsidRPr="00363698">
        <w:rPr>
          <w:rStyle w:val="Hyperlink"/>
          <w:rFonts w:ascii="Times New Roman" w:hAnsi="Times New Roman" w:cs="Times New Roman"/>
          <w:color w:val="1155CC"/>
          <w:sz w:val="24"/>
          <w:szCs w:val="24"/>
          <w:shd w:val="clear" w:color="auto" w:fill="FFFFFF"/>
          <w:rPrChange w:id="161" w:author="Lenoe, Matthew" w:date="2021-12-30T11:32:00Z">
            <w:rPr>
              <w:rStyle w:val="Hyperlink"/>
              <w:rFonts w:ascii="Times New Roman" w:hAnsi="Times New Roman" w:cs="Times New Roman"/>
              <w:color w:val="1155CC"/>
              <w:sz w:val="24"/>
              <w:szCs w:val="24"/>
              <w:shd w:val="clear" w:color="auto" w:fill="FFFFFF"/>
            </w:rPr>
          </w:rPrChange>
        </w:rPr>
        <w:fldChar w:fldCharType="end"/>
      </w:r>
      <w:r w:rsidRPr="00363698">
        <w:rPr>
          <w:rFonts w:ascii="Times New Roman" w:hAnsi="Times New Roman" w:cs="Times New Roman"/>
          <w:color w:val="222222"/>
          <w:sz w:val="24"/>
          <w:szCs w:val="24"/>
          <w:shd w:val="clear" w:color="auto" w:fill="FFFFFF"/>
        </w:rPr>
        <w:t> at: </w:t>
      </w:r>
      <w:r w:rsidRPr="00363698">
        <w:rPr>
          <w:rFonts w:ascii="Times New Roman" w:hAnsi="Times New Roman" w:cs="Times New Roman"/>
          <w:sz w:val="24"/>
          <w:szCs w:val="24"/>
          <w:rPrChange w:id="162" w:author="Lenoe, Matthew" w:date="2021-12-30T11:32:00Z">
            <w:rPr/>
          </w:rPrChange>
        </w:rPr>
        <w:fldChar w:fldCharType="begin"/>
      </w:r>
      <w:r w:rsidRPr="00363698">
        <w:rPr>
          <w:rFonts w:ascii="Times New Roman" w:hAnsi="Times New Roman" w:cs="Times New Roman"/>
          <w:sz w:val="24"/>
          <w:szCs w:val="24"/>
          <w:rPrChange w:id="163" w:author="Lenoe, Matthew" w:date="2021-12-30T11:32:00Z">
            <w:rPr/>
          </w:rPrChange>
        </w:rPr>
        <w:instrText xml:space="preserve"> HYPERLINK "mailto:disability@rochester.edu;" \t "_blank" </w:instrText>
      </w:r>
      <w:r w:rsidRPr="00363698">
        <w:rPr>
          <w:rFonts w:ascii="Times New Roman" w:hAnsi="Times New Roman" w:cs="Times New Roman"/>
          <w:sz w:val="24"/>
          <w:szCs w:val="24"/>
          <w:rPrChange w:id="164" w:author="Lenoe, Matthew" w:date="2021-12-30T11:32:00Z">
            <w:rPr>
              <w:rStyle w:val="Hyperlink"/>
              <w:rFonts w:ascii="Times New Roman" w:hAnsi="Times New Roman" w:cs="Times New Roman"/>
              <w:color w:val="1155CC"/>
              <w:sz w:val="24"/>
              <w:szCs w:val="24"/>
              <w:shd w:val="clear" w:color="auto" w:fill="FFFFFF"/>
            </w:rPr>
          </w:rPrChange>
        </w:rPr>
        <w:fldChar w:fldCharType="separate"/>
      </w:r>
      <w:r w:rsidRPr="00363698">
        <w:rPr>
          <w:rStyle w:val="Hyperlink"/>
          <w:rFonts w:ascii="Times New Roman" w:hAnsi="Times New Roman" w:cs="Times New Roman"/>
          <w:color w:val="1155CC"/>
          <w:sz w:val="24"/>
          <w:szCs w:val="24"/>
          <w:shd w:val="clear" w:color="auto" w:fill="FFFFFF"/>
        </w:rPr>
        <w:t>disability@rochester.edu;</w:t>
      </w:r>
      <w:r w:rsidRPr="00363698">
        <w:rPr>
          <w:rStyle w:val="Hyperlink"/>
          <w:rFonts w:ascii="Times New Roman" w:hAnsi="Times New Roman" w:cs="Times New Roman"/>
          <w:color w:val="1155CC"/>
          <w:sz w:val="24"/>
          <w:szCs w:val="24"/>
          <w:shd w:val="clear" w:color="auto" w:fill="FFFFFF"/>
          <w:rPrChange w:id="165" w:author="Lenoe, Matthew" w:date="2021-12-30T11:32:00Z">
            <w:rPr>
              <w:rStyle w:val="Hyperlink"/>
              <w:rFonts w:ascii="Times New Roman" w:hAnsi="Times New Roman" w:cs="Times New Roman"/>
              <w:color w:val="1155CC"/>
              <w:sz w:val="24"/>
              <w:szCs w:val="24"/>
              <w:shd w:val="clear" w:color="auto" w:fill="FFFFFF"/>
            </w:rPr>
          </w:rPrChange>
        </w:rPr>
        <w:fldChar w:fldCharType="end"/>
      </w:r>
      <w:r w:rsidRPr="00363698">
        <w:rPr>
          <w:rFonts w:ascii="Times New Roman" w:hAnsi="Times New Roman" w:cs="Times New Roman"/>
          <w:color w:val="222222"/>
          <w:sz w:val="24"/>
          <w:szCs w:val="24"/>
          <w:shd w:val="clear" w:color="auto" w:fill="FFFFFF"/>
        </w:rPr>
        <w:t> (585) 276-5075; Taylor Hall.</w:t>
      </w:r>
    </w:p>
    <w:p w14:paraId="7DC0BAD8" w14:textId="65CCE6EE" w:rsidR="00126735" w:rsidRPr="00363698" w:rsidRDefault="00126735" w:rsidP="00857426">
      <w:pPr>
        <w:rPr>
          <w:rFonts w:ascii="Times New Roman" w:hAnsi="Times New Roman" w:cs="Times New Roman"/>
          <w:color w:val="222222"/>
          <w:sz w:val="24"/>
          <w:szCs w:val="24"/>
          <w:shd w:val="clear" w:color="auto" w:fill="FFFFFF"/>
        </w:rPr>
      </w:pPr>
    </w:p>
    <w:p w14:paraId="7E019A00" w14:textId="77777777" w:rsidR="00126735" w:rsidRPr="00363698" w:rsidRDefault="00126735" w:rsidP="00126735">
      <w:pPr>
        <w:ind w:left="60"/>
        <w:rPr>
          <w:rFonts w:ascii="Times New Roman" w:hAnsi="Times New Roman" w:cs="Times New Roman"/>
          <w:sz w:val="24"/>
          <w:szCs w:val="24"/>
          <w:rPrChange w:id="166" w:author="Lenoe, Matthew" w:date="2021-12-30T11:32:00Z">
            <w:rPr/>
          </w:rPrChange>
        </w:rPr>
      </w:pPr>
      <w:r w:rsidRPr="00363698">
        <w:rPr>
          <w:rFonts w:ascii="Times New Roman" w:hAnsi="Times New Roman" w:cs="Times New Roman"/>
          <w:sz w:val="24"/>
          <w:szCs w:val="24"/>
          <w:rPrChange w:id="167" w:author="Lenoe, Matthew" w:date="2021-12-30T11:32:00Z">
            <w:rPr/>
          </w:rPrChange>
        </w:rPr>
        <w:lastRenderedPageBreak/>
        <w:t>Lenoe Criteria for Grading Papers:</w:t>
      </w:r>
    </w:p>
    <w:p w14:paraId="1E7DFE7E" w14:textId="77777777" w:rsidR="00126735" w:rsidRPr="00363698" w:rsidRDefault="00126735" w:rsidP="00126735">
      <w:pPr>
        <w:ind w:left="60"/>
        <w:rPr>
          <w:rFonts w:ascii="Times New Roman" w:hAnsi="Times New Roman" w:cs="Times New Roman"/>
          <w:sz w:val="24"/>
          <w:szCs w:val="24"/>
          <w:rPrChange w:id="168" w:author="Lenoe, Matthew" w:date="2021-12-30T11:32:00Z">
            <w:rPr/>
          </w:rPrChange>
        </w:rPr>
      </w:pPr>
    </w:p>
    <w:p w14:paraId="6298FCF7" w14:textId="77777777" w:rsidR="00126735" w:rsidRPr="00363698" w:rsidRDefault="00126735" w:rsidP="00126735">
      <w:pPr>
        <w:ind w:left="60"/>
        <w:rPr>
          <w:rFonts w:ascii="Times New Roman" w:hAnsi="Times New Roman" w:cs="Times New Roman"/>
          <w:sz w:val="24"/>
          <w:szCs w:val="24"/>
          <w:rPrChange w:id="169" w:author="Lenoe, Matthew" w:date="2021-12-30T11:32:00Z">
            <w:rPr/>
          </w:rPrChange>
        </w:rPr>
      </w:pPr>
      <w:r w:rsidRPr="00363698">
        <w:rPr>
          <w:rFonts w:ascii="Times New Roman" w:hAnsi="Times New Roman" w:cs="Times New Roman"/>
          <w:sz w:val="24"/>
          <w:szCs w:val="24"/>
          <w:rPrChange w:id="170" w:author="Lenoe, Matthew" w:date="2021-12-30T11:32:00Z">
            <w:rPr/>
          </w:rPrChange>
        </w:rPr>
        <w:t xml:space="preserve">In general I look for the following when I grade papers.  This list is not exhaustive and is </w:t>
      </w:r>
      <w:r w:rsidRPr="00363698">
        <w:rPr>
          <w:rFonts w:ascii="Times New Roman" w:hAnsi="Times New Roman" w:cs="Times New Roman"/>
          <w:i/>
          <w:sz w:val="24"/>
          <w:szCs w:val="24"/>
          <w:rPrChange w:id="171" w:author="Lenoe, Matthew" w:date="2021-12-30T11:32:00Z">
            <w:rPr>
              <w:i/>
            </w:rPr>
          </w:rPrChange>
        </w:rPr>
        <w:t>not</w:t>
      </w:r>
      <w:r w:rsidRPr="00363698">
        <w:rPr>
          <w:rFonts w:ascii="Times New Roman" w:hAnsi="Times New Roman" w:cs="Times New Roman"/>
          <w:sz w:val="24"/>
          <w:szCs w:val="24"/>
          <w:rPrChange w:id="172" w:author="Lenoe, Matthew" w:date="2021-12-30T11:32:00Z">
            <w:rPr/>
          </w:rPrChange>
        </w:rPr>
        <w:t xml:space="preserve"> in order of priority.</w:t>
      </w:r>
    </w:p>
    <w:p w14:paraId="222D7DBA" w14:textId="77777777" w:rsidR="00126735" w:rsidRPr="00363698" w:rsidRDefault="00126735" w:rsidP="00126735">
      <w:pPr>
        <w:rPr>
          <w:rFonts w:ascii="Times New Roman" w:hAnsi="Times New Roman" w:cs="Times New Roman"/>
          <w:b/>
          <w:sz w:val="24"/>
          <w:szCs w:val="24"/>
          <w:rPrChange w:id="173" w:author="Lenoe, Matthew" w:date="2021-12-30T11:32:00Z">
            <w:rPr>
              <w:b/>
            </w:rPr>
          </w:rPrChange>
        </w:rPr>
      </w:pPr>
    </w:p>
    <w:p w14:paraId="463D14EC" w14:textId="502245D6" w:rsidR="00126735" w:rsidRPr="00363698" w:rsidRDefault="00126735" w:rsidP="00126735">
      <w:pPr>
        <w:rPr>
          <w:rFonts w:ascii="Times New Roman" w:hAnsi="Times New Roman" w:cs="Times New Roman"/>
          <w:sz w:val="24"/>
          <w:szCs w:val="24"/>
          <w:rPrChange w:id="174" w:author="Lenoe, Matthew" w:date="2021-12-30T11:32:00Z">
            <w:rPr/>
          </w:rPrChange>
        </w:rPr>
      </w:pPr>
      <w:r w:rsidRPr="00363698">
        <w:rPr>
          <w:rFonts w:ascii="Times New Roman" w:hAnsi="Times New Roman" w:cs="Times New Roman"/>
          <w:b/>
          <w:sz w:val="24"/>
          <w:szCs w:val="24"/>
          <w:rPrChange w:id="175" w:author="Lenoe, Matthew" w:date="2021-12-30T11:32:00Z">
            <w:rPr>
              <w:b/>
            </w:rPr>
          </w:rPrChange>
        </w:rPr>
        <w:t>ABOVE, ALL, MAKE SURE THAT YOU ARE ANSWERING THE QUESTION OR RESPONDING TO THE PROMPT I HAVE GIVEN YOU</w:t>
      </w:r>
      <w:r w:rsidRPr="00363698">
        <w:rPr>
          <w:rFonts w:ascii="Times New Roman" w:hAnsi="Times New Roman" w:cs="Times New Roman"/>
          <w:sz w:val="24"/>
          <w:szCs w:val="24"/>
          <w:rPrChange w:id="176" w:author="Lenoe, Matthew" w:date="2021-12-30T11:32:00Z">
            <w:rPr/>
          </w:rPrChange>
        </w:rPr>
        <w:t xml:space="preserve">.  </w:t>
      </w:r>
      <w:r w:rsidRPr="00363698">
        <w:rPr>
          <w:rFonts w:ascii="Times New Roman" w:hAnsi="Times New Roman" w:cs="Times New Roman"/>
          <w:b/>
          <w:sz w:val="24"/>
          <w:szCs w:val="24"/>
          <w:rPrChange w:id="177" w:author="Lenoe, Matthew" w:date="2021-12-30T11:32:00Z">
            <w:rPr>
              <w:b/>
            </w:rPr>
          </w:rPrChange>
        </w:rPr>
        <w:t>IF YOU FAIL TO DO SO YOU WILL MOST LIKELY RECEIVE A</w:t>
      </w:r>
      <w:del w:id="178" w:author="Lenoe, Matthew" w:date="2021-12-30T11:05:00Z">
        <w:r w:rsidRPr="00363698" w:rsidDel="00880856">
          <w:rPr>
            <w:rFonts w:ascii="Times New Roman" w:hAnsi="Times New Roman" w:cs="Times New Roman"/>
            <w:b/>
            <w:sz w:val="24"/>
            <w:szCs w:val="24"/>
            <w:rPrChange w:id="179" w:author="Lenoe, Matthew" w:date="2021-12-30T11:32:00Z">
              <w:rPr>
                <w:b/>
              </w:rPr>
            </w:rPrChange>
          </w:rPr>
          <w:delText>N</w:delText>
        </w:r>
      </w:del>
      <w:r w:rsidRPr="00363698">
        <w:rPr>
          <w:rFonts w:ascii="Times New Roman" w:hAnsi="Times New Roman" w:cs="Times New Roman"/>
          <w:b/>
          <w:sz w:val="24"/>
          <w:szCs w:val="24"/>
          <w:rPrChange w:id="180" w:author="Lenoe, Matthew" w:date="2021-12-30T11:32:00Z">
            <w:rPr>
              <w:b/>
            </w:rPr>
          </w:rPrChange>
        </w:rPr>
        <w:t xml:space="preserve"> “</w:t>
      </w:r>
      <w:ins w:id="181" w:author="Lenoe, Matthew" w:date="2021-12-30T11:05:00Z">
        <w:r w:rsidRPr="00363698">
          <w:rPr>
            <w:rFonts w:ascii="Times New Roman" w:hAnsi="Times New Roman" w:cs="Times New Roman"/>
            <w:b/>
            <w:sz w:val="24"/>
            <w:szCs w:val="24"/>
            <w:rPrChange w:id="182" w:author="Lenoe, Matthew" w:date="2021-12-30T11:32:00Z">
              <w:rPr>
                <w:b/>
              </w:rPr>
            </w:rPrChange>
          </w:rPr>
          <w:t>C</w:t>
        </w:r>
        <w:r w:rsidR="00880856" w:rsidRPr="00363698">
          <w:rPr>
            <w:rFonts w:ascii="Times New Roman" w:hAnsi="Times New Roman" w:cs="Times New Roman"/>
            <w:b/>
            <w:sz w:val="24"/>
            <w:szCs w:val="24"/>
            <w:rPrChange w:id="183" w:author="Lenoe, Matthew" w:date="2021-12-30T11:32:00Z">
              <w:rPr>
                <w:b/>
              </w:rPr>
            </w:rPrChange>
          </w:rPr>
          <w:t>”</w:t>
        </w:r>
      </w:ins>
      <w:del w:id="184" w:author="Lenoe, Matthew" w:date="2021-12-30T11:03:00Z">
        <w:r w:rsidRPr="00363698" w:rsidDel="007C00F0">
          <w:rPr>
            <w:rFonts w:ascii="Times New Roman" w:hAnsi="Times New Roman" w:cs="Times New Roman"/>
            <w:b/>
            <w:sz w:val="24"/>
            <w:szCs w:val="24"/>
            <w:rPrChange w:id="185" w:author="Lenoe, Matthew" w:date="2021-12-30T11:32:00Z">
              <w:rPr>
                <w:b/>
              </w:rPr>
            </w:rPrChange>
          </w:rPr>
          <w:delText>E”</w:delText>
        </w:r>
      </w:del>
      <w:r w:rsidRPr="00363698">
        <w:rPr>
          <w:rFonts w:ascii="Times New Roman" w:hAnsi="Times New Roman" w:cs="Times New Roman"/>
          <w:b/>
          <w:sz w:val="24"/>
          <w:szCs w:val="24"/>
          <w:rPrChange w:id="186" w:author="Lenoe, Matthew" w:date="2021-12-30T11:32:00Z">
            <w:rPr>
              <w:b/>
            </w:rPr>
          </w:rPrChange>
        </w:rPr>
        <w:t xml:space="preserve"> OR A “D”</w:t>
      </w:r>
      <w:r w:rsidRPr="00363698">
        <w:rPr>
          <w:rFonts w:ascii="Times New Roman" w:hAnsi="Times New Roman" w:cs="Times New Roman"/>
          <w:sz w:val="24"/>
          <w:szCs w:val="24"/>
          <w:rPrChange w:id="187" w:author="Lenoe, Matthew" w:date="2021-12-30T11:32:00Z">
            <w:rPr/>
          </w:rPrChange>
        </w:rPr>
        <w:t>.  Assuming that you do respond to the prompt, I look for the following.</w:t>
      </w:r>
    </w:p>
    <w:p w14:paraId="30587F19" w14:textId="77777777" w:rsidR="00126735" w:rsidRPr="00363698" w:rsidRDefault="00126735" w:rsidP="00126735">
      <w:pPr>
        <w:rPr>
          <w:rFonts w:ascii="Times New Roman" w:hAnsi="Times New Roman" w:cs="Times New Roman"/>
          <w:sz w:val="24"/>
          <w:szCs w:val="24"/>
          <w:rPrChange w:id="188" w:author="Lenoe, Matthew" w:date="2021-12-30T11:32:00Z">
            <w:rPr/>
          </w:rPrChange>
        </w:rPr>
      </w:pPr>
    </w:p>
    <w:p w14:paraId="4E10A1FF" w14:textId="77777777" w:rsidR="00126735" w:rsidRPr="00363698" w:rsidRDefault="00126735" w:rsidP="00126735">
      <w:pPr>
        <w:rPr>
          <w:rFonts w:ascii="Times New Roman" w:hAnsi="Times New Roman" w:cs="Times New Roman"/>
          <w:sz w:val="24"/>
          <w:szCs w:val="24"/>
          <w:rPrChange w:id="189" w:author="Lenoe, Matthew" w:date="2021-12-30T11:32:00Z">
            <w:rPr/>
          </w:rPrChange>
        </w:rPr>
      </w:pPr>
    </w:p>
    <w:p w14:paraId="6F238B27" w14:textId="77777777" w:rsidR="00126735" w:rsidRPr="00363698" w:rsidRDefault="00126735" w:rsidP="00126735">
      <w:pPr>
        <w:numPr>
          <w:ilvl w:val="0"/>
          <w:numId w:val="5"/>
        </w:numPr>
        <w:spacing w:after="0" w:line="240" w:lineRule="auto"/>
        <w:rPr>
          <w:rFonts w:ascii="Times New Roman" w:hAnsi="Times New Roman" w:cs="Times New Roman"/>
          <w:sz w:val="24"/>
          <w:szCs w:val="24"/>
          <w:rPrChange w:id="190" w:author="Lenoe, Matthew" w:date="2021-12-30T11:32:00Z">
            <w:rPr/>
          </w:rPrChange>
        </w:rPr>
      </w:pPr>
      <w:r w:rsidRPr="00363698">
        <w:rPr>
          <w:rFonts w:ascii="Times New Roman" w:hAnsi="Times New Roman" w:cs="Times New Roman"/>
          <w:sz w:val="24"/>
          <w:szCs w:val="24"/>
          <w:rPrChange w:id="191" w:author="Lenoe, Matthew" w:date="2021-12-30T11:32:00Z">
            <w:rPr/>
          </w:rPrChange>
        </w:rPr>
        <w:t>Original insights into documents read (issues not discussed in readings or class).</w:t>
      </w:r>
    </w:p>
    <w:p w14:paraId="419E3700" w14:textId="77777777" w:rsidR="00126735" w:rsidRPr="00363698" w:rsidRDefault="00126735" w:rsidP="00126735">
      <w:pPr>
        <w:numPr>
          <w:ilvl w:val="0"/>
          <w:numId w:val="5"/>
        </w:numPr>
        <w:spacing w:after="0" w:line="240" w:lineRule="auto"/>
        <w:rPr>
          <w:rFonts w:ascii="Times New Roman" w:hAnsi="Times New Roman" w:cs="Times New Roman"/>
          <w:sz w:val="24"/>
          <w:szCs w:val="24"/>
          <w:rPrChange w:id="192" w:author="Lenoe, Matthew" w:date="2021-12-30T11:32:00Z">
            <w:rPr/>
          </w:rPrChange>
        </w:rPr>
      </w:pPr>
      <w:r w:rsidRPr="00363698">
        <w:rPr>
          <w:rFonts w:ascii="Times New Roman" w:hAnsi="Times New Roman" w:cs="Times New Roman"/>
          <w:sz w:val="24"/>
          <w:szCs w:val="24"/>
          <w:rPrChange w:id="193" w:author="Lenoe, Matthew" w:date="2021-12-30T11:32:00Z">
            <w:rPr/>
          </w:rPrChange>
        </w:rPr>
        <w:t>Clear presentation of insights into documents (whether or not they are original).  Another way of putting this is clear organization (one paragraph per discrete idea, logical links between each idea).</w:t>
      </w:r>
    </w:p>
    <w:p w14:paraId="6DB0E120" w14:textId="51F7B772" w:rsidR="00126735" w:rsidRPr="00363698" w:rsidRDefault="00126735" w:rsidP="00126735">
      <w:pPr>
        <w:numPr>
          <w:ilvl w:val="0"/>
          <w:numId w:val="5"/>
        </w:numPr>
        <w:spacing w:after="0" w:line="240" w:lineRule="auto"/>
        <w:rPr>
          <w:rFonts w:ascii="Times New Roman" w:hAnsi="Times New Roman" w:cs="Times New Roman"/>
          <w:sz w:val="24"/>
          <w:szCs w:val="24"/>
          <w:rPrChange w:id="194" w:author="Lenoe, Matthew" w:date="2021-12-30T11:32:00Z">
            <w:rPr/>
          </w:rPrChange>
        </w:rPr>
      </w:pPr>
      <w:r w:rsidRPr="00363698">
        <w:rPr>
          <w:rFonts w:ascii="Times New Roman" w:hAnsi="Times New Roman" w:cs="Times New Roman"/>
          <w:sz w:val="24"/>
          <w:szCs w:val="24"/>
          <w:rPrChange w:id="195" w:author="Lenoe, Matthew" w:date="2021-12-30T11:32:00Z">
            <w:rPr/>
          </w:rPrChange>
        </w:rPr>
        <w:t xml:space="preserve">Clear statement of </w:t>
      </w:r>
      <w:ins w:id="196" w:author="Lenoe, Matthew" w:date="2021-12-30T11:06:00Z">
        <w:r w:rsidR="00880856" w:rsidRPr="00363698">
          <w:rPr>
            <w:rFonts w:ascii="Times New Roman" w:hAnsi="Times New Roman" w:cs="Times New Roman"/>
            <w:sz w:val="24"/>
            <w:szCs w:val="24"/>
            <w:rPrChange w:id="197" w:author="Lenoe, Matthew" w:date="2021-12-30T11:32:00Z">
              <w:rPr/>
            </w:rPrChange>
          </w:rPr>
          <w:t xml:space="preserve">main points/thesis </w:t>
        </w:r>
      </w:ins>
      <w:del w:id="198" w:author="Lenoe, Matthew" w:date="2021-12-30T11:06:00Z">
        <w:r w:rsidRPr="00363698" w:rsidDel="00880856">
          <w:rPr>
            <w:rFonts w:ascii="Times New Roman" w:hAnsi="Times New Roman" w:cs="Times New Roman"/>
            <w:sz w:val="24"/>
            <w:szCs w:val="24"/>
            <w:rPrChange w:id="199" w:author="Lenoe, Matthew" w:date="2021-12-30T11:32:00Z">
              <w:rPr/>
            </w:rPrChange>
          </w:rPr>
          <w:delText>thesis or these</w:delText>
        </w:r>
      </w:del>
      <w:r w:rsidRPr="00363698">
        <w:rPr>
          <w:rFonts w:ascii="Times New Roman" w:hAnsi="Times New Roman" w:cs="Times New Roman"/>
          <w:sz w:val="24"/>
          <w:szCs w:val="24"/>
          <w:rPrChange w:id="200" w:author="Lenoe, Matthew" w:date="2021-12-30T11:32:00Z">
            <w:rPr/>
          </w:rPrChange>
        </w:rPr>
        <w:t>s in the first paragraph</w:t>
      </w:r>
      <w:ins w:id="201" w:author="Lenoe, Matthew" w:date="2021-12-30T11:06:00Z">
        <w:r w:rsidR="00880856" w:rsidRPr="00363698">
          <w:rPr>
            <w:rFonts w:ascii="Times New Roman" w:hAnsi="Times New Roman" w:cs="Times New Roman"/>
            <w:sz w:val="24"/>
            <w:szCs w:val="24"/>
            <w:rPrChange w:id="202" w:author="Lenoe, Matthew" w:date="2021-12-30T11:32:00Z">
              <w:rPr/>
            </w:rPrChange>
          </w:rPr>
          <w:t xml:space="preserve">, </w:t>
        </w:r>
        <w:r w:rsidR="00880856" w:rsidRPr="00363698">
          <w:rPr>
            <w:rFonts w:ascii="Times New Roman" w:hAnsi="Times New Roman" w:cs="Times New Roman"/>
            <w:i/>
            <w:iCs/>
            <w:sz w:val="24"/>
            <w:szCs w:val="24"/>
            <w:rPrChange w:id="203" w:author="Lenoe, Matthew" w:date="2021-12-30T11:32:00Z">
              <w:rPr>
                <w:i/>
                <w:iCs/>
              </w:rPr>
            </w:rPrChange>
          </w:rPr>
          <w:t xml:space="preserve">or </w:t>
        </w:r>
        <w:r w:rsidR="00880856" w:rsidRPr="00363698">
          <w:rPr>
            <w:rFonts w:ascii="Times New Roman" w:hAnsi="Times New Roman" w:cs="Times New Roman"/>
            <w:sz w:val="24"/>
            <w:szCs w:val="24"/>
            <w:rPrChange w:id="204" w:author="Lenoe, Matthew" w:date="2021-12-30T11:32:00Z">
              <w:rPr/>
            </w:rPrChange>
          </w:rPr>
          <w:t>of a question you will ask</w:t>
        </w:r>
      </w:ins>
      <w:r w:rsidRPr="00363698">
        <w:rPr>
          <w:rFonts w:ascii="Times New Roman" w:hAnsi="Times New Roman" w:cs="Times New Roman"/>
          <w:sz w:val="24"/>
          <w:szCs w:val="24"/>
          <w:rPrChange w:id="205" w:author="Lenoe, Matthew" w:date="2021-12-30T11:32:00Z">
            <w:rPr/>
          </w:rPrChange>
        </w:rPr>
        <w:t xml:space="preserve">, with follow-through in the rest of the paper.  </w:t>
      </w:r>
      <w:del w:id="206" w:author="Lenoe, Matthew" w:date="2021-12-30T11:06:00Z">
        <w:r w:rsidRPr="00363698" w:rsidDel="00B06891">
          <w:rPr>
            <w:rFonts w:ascii="Times New Roman" w:hAnsi="Times New Roman" w:cs="Times New Roman"/>
            <w:sz w:val="24"/>
            <w:szCs w:val="24"/>
            <w:rPrChange w:id="207" w:author="Lenoe, Matthew" w:date="2021-12-30T11:32:00Z">
              <w:rPr/>
            </w:rPrChange>
          </w:rPr>
          <w:delText xml:space="preserve">You need to tell me right away what your point or points are, and do so in your own words: </w:delText>
        </w:r>
      </w:del>
      <w:r w:rsidRPr="00363698">
        <w:rPr>
          <w:rFonts w:ascii="Times New Roman" w:hAnsi="Times New Roman" w:cs="Times New Roman"/>
          <w:sz w:val="24"/>
          <w:szCs w:val="24"/>
          <w:rPrChange w:id="208" w:author="Lenoe, Matthew" w:date="2021-12-30T11:32:00Z">
            <w:rPr/>
          </w:rPrChange>
        </w:rPr>
        <w:t>IMPORTANT NOTE: “Topic X is interesting” or “Topic Y is important,” or “Many people have different views about topic Z” are not adequate thesis statements.  They are so general as to be meaningless.</w:t>
      </w:r>
    </w:p>
    <w:p w14:paraId="01C0EEC3" w14:textId="10ABCB89" w:rsidR="00B61415" w:rsidRPr="00363698" w:rsidRDefault="00126735" w:rsidP="00B61415">
      <w:pPr>
        <w:numPr>
          <w:ilvl w:val="0"/>
          <w:numId w:val="5"/>
        </w:numPr>
        <w:spacing w:after="0" w:line="240" w:lineRule="auto"/>
        <w:rPr>
          <w:ins w:id="209" w:author="Lenoe, Matthew" w:date="2021-12-30T11:16:00Z"/>
          <w:rFonts w:ascii="Times New Roman" w:hAnsi="Times New Roman" w:cs="Times New Roman"/>
          <w:sz w:val="24"/>
          <w:szCs w:val="24"/>
          <w:rPrChange w:id="210" w:author="Lenoe, Matthew" w:date="2021-12-30T11:32:00Z">
            <w:rPr>
              <w:ins w:id="211" w:author="Lenoe, Matthew" w:date="2021-12-30T11:16:00Z"/>
            </w:rPr>
          </w:rPrChange>
        </w:rPr>
      </w:pPr>
      <w:r w:rsidRPr="00363698">
        <w:rPr>
          <w:rFonts w:ascii="Times New Roman" w:hAnsi="Times New Roman" w:cs="Times New Roman"/>
          <w:sz w:val="24"/>
          <w:szCs w:val="24"/>
          <w:rPrChange w:id="212" w:author="Lenoe, Matthew" w:date="2021-12-30T11:32:00Z">
            <w:rPr/>
          </w:rPrChange>
        </w:rPr>
        <w:t>Relatively simple, but not childish, writing style.  I would like you to use words who meaning you already know clearly to express ideas as concisely as possible.  You do not to need to use long “academic” words or sentence structures to earn a good grade.  Of course there is a happy medium here.  I also don’t want you to write like a first-grader (“Charlemagne was king.  He had a lot of power.  He conquered many lands.”)  A hint: use active voice verbs in your writing whenever possible.</w:t>
      </w:r>
      <w:ins w:id="213" w:author="Lenoe, Matthew" w:date="2021-12-30T11:15:00Z">
        <w:r w:rsidR="00B61415" w:rsidRPr="00363698">
          <w:rPr>
            <w:rFonts w:ascii="Times New Roman" w:hAnsi="Times New Roman" w:cs="Times New Roman"/>
            <w:sz w:val="24"/>
            <w:szCs w:val="24"/>
            <w:rPrChange w:id="214" w:author="Lenoe, Matthew" w:date="2021-12-30T11:32:00Z">
              <w:rPr/>
            </w:rPrChange>
          </w:rPr>
          <w:t xml:space="preserve"> Here are three of the basic principles for clear style</w:t>
        </w:r>
      </w:ins>
      <w:ins w:id="215" w:author="Lenoe, Matthew" w:date="2021-12-30T11:16:00Z">
        <w:r w:rsidR="00B61415" w:rsidRPr="00363698">
          <w:rPr>
            <w:rFonts w:ascii="Times New Roman" w:hAnsi="Times New Roman" w:cs="Times New Roman"/>
            <w:sz w:val="24"/>
            <w:szCs w:val="24"/>
            <w:rPrChange w:id="216" w:author="Lenoe, Matthew" w:date="2021-12-30T11:32:00Z">
              <w:rPr/>
            </w:rPrChange>
          </w:rPr>
          <w:t xml:space="preserve"> (there are others).</w:t>
        </w:r>
      </w:ins>
    </w:p>
    <w:p w14:paraId="29ABFFCB" w14:textId="08A63B20" w:rsidR="00B61415" w:rsidRPr="00363698" w:rsidRDefault="00B61415" w:rsidP="00B61415">
      <w:pPr>
        <w:numPr>
          <w:ilvl w:val="1"/>
          <w:numId w:val="5"/>
        </w:numPr>
        <w:spacing w:after="0" w:line="240" w:lineRule="auto"/>
        <w:rPr>
          <w:ins w:id="217" w:author="Lenoe, Matthew" w:date="2021-12-30T11:17:00Z"/>
          <w:rFonts w:ascii="Times New Roman" w:hAnsi="Times New Roman" w:cs="Times New Roman"/>
          <w:sz w:val="24"/>
          <w:szCs w:val="24"/>
          <w:rPrChange w:id="218" w:author="Lenoe, Matthew" w:date="2021-12-30T11:32:00Z">
            <w:rPr>
              <w:ins w:id="219" w:author="Lenoe, Matthew" w:date="2021-12-30T11:17:00Z"/>
            </w:rPr>
          </w:rPrChange>
        </w:rPr>
      </w:pPr>
      <w:ins w:id="220" w:author="Lenoe, Matthew" w:date="2021-12-30T11:16:00Z">
        <w:r w:rsidRPr="00363698">
          <w:rPr>
            <w:rFonts w:ascii="Times New Roman" w:hAnsi="Times New Roman" w:cs="Times New Roman"/>
            <w:sz w:val="24"/>
            <w:szCs w:val="24"/>
            <w:rPrChange w:id="221" w:author="Lenoe, Matthew" w:date="2021-12-30T11:32:00Z">
              <w:rPr/>
            </w:rPrChange>
          </w:rPr>
          <w:t xml:space="preserve">Cut words that do not add to meaning.  For example, the phrase “the </w:t>
        </w:r>
        <w:r w:rsidR="00A002D6" w:rsidRPr="00363698">
          <w:rPr>
            <w:rFonts w:ascii="Times New Roman" w:hAnsi="Times New Roman" w:cs="Times New Roman"/>
            <w:sz w:val="24"/>
            <w:szCs w:val="24"/>
            <w:rPrChange w:id="222" w:author="Lenoe, Matthew" w:date="2021-12-30T11:32:00Z">
              <w:rPr/>
            </w:rPrChange>
          </w:rPr>
          <w:t>dark, obscure night.”  “Dark” and “obscure” are sufficiently close in meaning that you could cut “dark” and mak</w:t>
        </w:r>
      </w:ins>
      <w:ins w:id="223" w:author="Lenoe, Matthew" w:date="2021-12-30T11:17:00Z">
        <w:r w:rsidR="00A002D6" w:rsidRPr="00363698">
          <w:rPr>
            <w:rFonts w:ascii="Times New Roman" w:hAnsi="Times New Roman" w:cs="Times New Roman"/>
            <w:sz w:val="24"/>
            <w:szCs w:val="24"/>
            <w:rPrChange w:id="224" w:author="Lenoe, Matthew" w:date="2021-12-30T11:32:00Z">
              <w:rPr/>
            </w:rPrChange>
          </w:rPr>
          <w:t>e the phrase “the obscure night.”</w:t>
        </w:r>
      </w:ins>
    </w:p>
    <w:p w14:paraId="34651327" w14:textId="425A6BB8" w:rsidR="00556150" w:rsidRPr="00363698" w:rsidRDefault="00A002D6" w:rsidP="00556150">
      <w:pPr>
        <w:numPr>
          <w:ilvl w:val="1"/>
          <w:numId w:val="5"/>
        </w:numPr>
        <w:spacing w:after="0" w:line="240" w:lineRule="auto"/>
        <w:rPr>
          <w:ins w:id="225" w:author="Lenoe, Matthew" w:date="2021-12-30T11:18:00Z"/>
          <w:rFonts w:ascii="Times New Roman" w:hAnsi="Times New Roman" w:cs="Times New Roman"/>
          <w:sz w:val="24"/>
          <w:szCs w:val="24"/>
          <w:rPrChange w:id="226" w:author="Lenoe, Matthew" w:date="2021-12-30T11:32:00Z">
            <w:rPr>
              <w:ins w:id="227" w:author="Lenoe, Matthew" w:date="2021-12-30T11:18:00Z"/>
            </w:rPr>
          </w:rPrChange>
        </w:rPr>
      </w:pPr>
      <w:ins w:id="228" w:author="Lenoe, Matthew" w:date="2021-12-30T11:17:00Z">
        <w:r w:rsidRPr="00363698">
          <w:rPr>
            <w:rFonts w:ascii="Times New Roman" w:hAnsi="Times New Roman" w:cs="Times New Roman"/>
            <w:sz w:val="24"/>
            <w:szCs w:val="24"/>
            <w:rPrChange w:id="229" w:author="Lenoe, Matthew" w:date="2021-12-30T11:32:00Z">
              <w:rPr/>
            </w:rPrChange>
          </w:rPr>
          <w:t xml:space="preserve">Use active voice verbs whenever possible.  For a guide to the difference between active and passive voice verbs, see </w:t>
        </w:r>
      </w:ins>
      <w:ins w:id="230" w:author="Lenoe, Matthew" w:date="2021-12-30T11:18:00Z">
        <w:r w:rsidR="00556150" w:rsidRPr="00363698">
          <w:rPr>
            <w:rFonts w:ascii="Times New Roman" w:hAnsi="Times New Roman" w:cs="Times New Roman"/>
            <w:sz w:val="24"/>
            <w:szCs w:val="24"/>
            <w:rPrChange w:id="231" w:author="Lenoe, Matthew" w:date="2021-12-30T11:32:00Z">
              <w:rPr/>
            </w:rPrChange>
          </w:rPr>
          <w:fldChar w:fldCharType="begin"/>
        </w:r>
        <w:r w:rsidR="00556150" w:rsidRPr="00363698">
          <w:rPr>
            <w:rFonts w:ascii="Times New Roman" w:hAnsi="Times New Roman" w:cs="Times New Roman"/>
            <w:sz w:val="24"/>
            <w:szCs w:val="24"/>
            <w:rPrChange w:id="232" w:author="Lenoe, Matthew" w:date="2021-12-30T11:32:00Z">
              <w:rPr/>
            </w:rPrChange>
          </w:rPr>
          <w:instrText xml:space="preserve"> HYPERLINK "https://owl.purdue.edu/owl/general_writing/academic_writing/active_and_passive_voice/active_versus_passive_voice.html" </w:instrText>
        </w:r>
        <w:r w:rsidR="00556150" w:rsidRPr="00363698">
          <w:rPr>
            <w:rFonts w:ascii="Times New Roman" w:hAnsi="Times New Roman" w:cs="Times New Roman"/>
            <w:sz w:val="24"/>
            <w:szCs w:val="24"/>
            <w:rPrChange w:id="233" w:author="Lenoe, Matthew" w:date="2021-12-30T11:32:00Z">
              <w:rPr/>
            </w:rPrChange>
          </w:rPr>
          <w:fldChar w:fldCharType="separate"/>
        </w:r>
        <w:r w:rsidR="00556150" w:rsidRPr="00363698">
          <w:rPr>
            <w:rStyle w:val="Hyperlink"/>
            <w:rFonts w:ascii="Times New Roman" w:hAnsi="Times New Roman" w:cs="Times New Roman"/>
            <w:sz w:val="24"/>
            <w:szCs w:val="24"/>
            <w:rPrChange w:id="234" w:author="Lenoe, Matthew" w:date="2021-12-30T11:32:00Z">
              <w:rPr>
                <w:rStyle w:val="Hyperlink"/>
              </w:rPr>
            </w:rPrChange>
          </w:rPr>
          <w:t>https://owl.purdue.edu/owl/general_writing/academic_writing/active_and_passive_voice/active_versus_passive_voice.html</w:t>
        </w:r>
        <w:r w:rsidR="00556150" w:rsidRPr="00363698">
          <w:rPr>
            <w:rFonts w:ascii="Times New Roman" w:hAnsi="Times New Roman" w:cs="Times New Roman"/>
            <w:sz w:val="24"/>
            <w:szCs w:val="24"/>
            <w:rPrChange w:id="235" w:author="Lenoe, Matthew" w:date="2021-12-30T11:32:00Z">
              <w:rPr/>
            </w:rPrChange>
          </w:rPr>
          <w:fldChar w:fldCharType="end"/>
        </w:r>
        <w:r w:rsidR="00556150" w:rsidRPr="00363698">
          <w:rPr>
            <w:rFonts w:ascii="Times New Roman" w:hAnsi="Times New Roman" w:cs="Times New Roman"/>
            <w:sz w:val="24"/>
            <w:szCs w:val="24"/>
            <w:rPrChange w:id="236" w:author="Lenoe, Matthew" w:date="2021-12-30T11:32:00Z">
              <w:rPr/>
            </w:rPrChange>
          </w:rPr>
          <w:t xml:space="preserve"> .</w:t>
        </w:r>
      </w:ins>
    </w:p>
    <w:p w14:paraId="21E3513B" w14:textId="5D71AF50" w:rsidR="00556150" w:rsidRPr="00363698" w:rsidRDefault="00556150">
      <w:pPr>
        <w:numPr>
          <w:ilvl w:val="1"/>
          <w:numId w:val="5"/>
        </w:numPr>
        <w:spacing w:after="0" w:line="240" w:lineRule="auto"/>
        <w:rPr>
          <w:rFonts w:ascii="Times New Roman" w:hAnsi="Times New Roman" w:cs="Times New Roman"/>
          <w:sz w:val="24"/>
          <w:szCs w:val="24"/>
          <w:rPrChange w:id="237" w:author="Lenoe, Matthew" w:date="2021-12-30T11:32:00Z">
            <w:rPr/>
          </w:rPrChange>
        </w:rPr>
        <w:pPrChange w:id="238" w:author="Lenoe, Matthew" w:date="2021-12-30T11:18:00Z">
          <w:pPr>
            <w:numPr>
              <w:numId w:val="5"/>
            </w:numPr>
            <w:tabs>
              <w:tab w:val="num" w:pos="420"/>
            </w:tabs>
            <w:spacing w:after="0" w:line="240" w:lineRule="auto"/>
            <w:ind w:left="420" w:hanging="360"/>
          </w:pPr>
        </w:pPrChange>
      </w:pPr>
      <w:ins w:id="239" w:author="Lenoe, Matthew" w:date="2021-12-30T11:18:00Z">
        <w:r w:rsidRPr="00363698">
          <w:rPr>
            <w:rFonts w:ascii="Times New Roman" w:hAnsi="Times New Roman" w:cs="Times New Roman"/>
            <w:sz w:val="24"/>
            <w:szCs w:val="24"/>
            <w:rPrChange w:id="240" w:author="Lenoe, Matthew" w:date="2021-12-30T11:32:00Z">
              <w:rPr/>
            </w:rPrChange>
          </w:rPr>
          <w:t xml:space="preserve">Avoid nominalizations whenever possible.  For a guide to nominalizations and the reason to avoid them, see </w:t>
        </w:r>
      </w:ins>
      <w:ins w:id="241" w:author="Lenoe, Matthew" w:date="2021-12-30T11:20:00Z">
        <w:r w:rsidR="00AE7B6F" w:rsidRPr="00363698">
          <w:rPr>
            <w:rFonts w:ascii="Times New Roman" w:hAnsi="Times New Roman" w:cs="Times New Roman"/>
            <w:sz w:val="24"/>
            <w:szCs w:val="24"/>
            <w:rPrChange w:id="242" w:author="Lenoe, Matthew" w:date="2021-12-30T11:32:00Z">
              <w:rPr/>
            </w:rPrChange>
          </w:rPr>
          <w:fldChar w:fldCharType="begin"/>
        </w:r>
        <w:r w:rsidR="00AE7B6F" w:rsidRPr="00363698">
          <w:rPr>
            <w:rFonts w:ascii="Times New Roman" w:hAnsi="Times New Roman" w:cs="Times New Roman"/>
            <w:sz w:val="24"/>
            <w:szCs w:val="24"/>
            <w:rPrChange w:id="243" w:author="Lenoe, Matthew" w:date="2021-12-30T11:32:00Z">
              <w:rPr/>
            </w:rPrChange>
          </w:rPr>
          <w:instrText xml:space="preserve"> HYPERLINK "https://owl.purdue.edu/owl/english_as_a_second_language/esl_students/nominalizations_and_subject_position.html" </w:instrText>
        </w:r>
        <w:r w:rsidR="00AE7B6F" w:rsidRPr="00363698">
          <w:rPr>
            <w:rFonts w:ascii="Times New Roman" w:hAnsi="Times New Roman" w:cs="Times New Roman"/>
            <w:sz w:val="24"/>
            <w:szCs w:val="24"/>
            <w:rPrChange w:id="244" w:author="Lenoe, Matthew" w:date="2021-12-30T11:32:00Z">
              <w:rPr/>
            </w:rPrChange>
          </w:rPr>
          <w:fldChar w:fldCharType="separate"/>
        </w:r>
        <w:r w:rsidR="00AE7B6F" w:rsidRPr="00363698">
          <w:rPr>
            <w:rStyle w:val="Hyperlink"/>
            <w:rFonts w:ascii="Times New Roman" w:hAnsi="Times New Roman" w:cs="Times New Roman"/>
            <w:sz w:val="24"/>
            <w:szCs w:val="24"/>
            <w:rPrChange w:id="245" w:author="Lenoe, Matthew" w:date="2021-12-30T11:32:00Z">
              <w:rPr>
                <w:rStyle w:val="Hyperlink"/>
              </w:rPr>
            </w:rPrChange>
          </w:rPr>
          <w:t>https://owl.purdue.edu/owl/english_as_a_second_language/esl_students/nominalizations_and_subject_position.html</w:t>
        </w:r>
        <w:r w:rsidR="00AE7B6F" w:rsidRPr="00363698">
          <w:rPr>
            <w:rFonts w:ascii="Times New Roman" w:hAnsi="Times New Roman" w:cs="Times New Roman"/>
            <w:sz w:val="24"/>
            <w:szCs w:val="24"/>
            <w:rPrChange w:id="246" w:author="Lenoe, Matthew" w:date="2021-12-30T11:32:00Z">
              <w:rPr/>
            </w:rPrChange>
          </w:rPr>
          <w:fldChar w:fldCharType="end"/>
        </w:r>
        <w:r w:rsidR="00AE7B6F" w:rsidRPr="00363698">
          <w:rPr>
            <w:rFonts w:ascii="Times New Roman" w:hAnsi="Times New Roman" w:cs="Times New Roman"/>
            <w:sz w:val="24"/>
            <w:szCs w:val="24"/>
            <w:rPrChange w:id="247" w:author="Lenoe, Matthew" w:date="2021-12-30T11:32:00Z">
              <w:rPr/>
            </w:rPrChange>
          </w:rPr>
          <w:t xml:space="preserve"> .</w:t>
        </w:r>
      </w:ins>
    </w:p>
    <w:p w14:paraId="27533AE7" w14:textId="77777777" w:rsidR="00126735" w:rsidRPr="00363698" w:rsidRDefault="00126735" w:rsidP="00126735">
      <w:pPr>
        <w:numPr>
          <w:ilvl w:val="0"/>
          <w:numId w:val="5"/>
        </w:numPr>
        <w:spacing w:after="0" w:line="240" w:lineRule="auto"/>
        <w:rPr>
          <w:rFonts w:ascii="Times New Roman" w:hAnsi="Times New Roman" w:cs="Times New Roman"/>
          <w:sz w:val="24"/>
          <w:szCs w:val="24"/>
          <w:rPrChange w:id="248" w:author="Lenoe, Matthew" w:date="2021-12-30T11:32:00Z">
            <w:rPr/>
          </w:rPrChange>
        </w:rPr>
      </w:pPr>
      <w:r w:rsidRPr="00363698">
        <w:rPr>
          <w:rFonts w:ascii="Times New Roman" w:hAnsi="Times New Roman" w:cs="Times New Roman"/>
          <w:sz w:val="24"/>
          <w:szCs w:val="24"/>
          <w:rPrChange w:id="249" w:author="Lenoe, Matthew" w:date="2021-12-30T11:32:00Z">
            <w:rPr/>
          </w:rPrChange>
        </w:rPr>
        <w:t>Correct grammar.  Most common errors seem to be:</w:t>
      </w:r>
    </w:p>
    <w:p w14:paraId="3F077CCB" w14:textId="77777777" w:rsidR="00126735" w:rsidRPr="00363698" w:rsidRDefault="00126735" w:rsidP="00126735">
      <w:pPr>
        <w:numPr>
          <w:ilvl w:val="1"/>
          <w:numId w:val="5"/>
        </w:numPr>
        <w:spacing w:after="0" w:line="240" w:lineRule="auto"/>
        <w:rPr>
          <w:rFonts w:ascii="Times New Roman" w:hAnsi="Times New Roman" w:cs="Times New Roman"/>
          <w:sz w:val="24"/>
          <w:szCs w:val="24"/>
          <w:rPrChange w:id="250" w:author="Lenoe, Matthew" w:date="2021-12-30T11:32:00Z">
            <w:rPr/>
          </w:rPrChange>
        </w:rPr>
      </w:pPr>
      <w:r w:rsidRPr="00363698">
        <w:rPr>
          <w:rFonts w:ascii="Times New Roman" w:hAnsi="Times New Roman" w:cs="Times New Roman"/>
          <w:sz w:val="24"/>
          <w:szCs w:val="24"/>
          <w:rPrChange w:id="251" w:author="Lenoe, Matthew" w:date="2021-12-30T11:32:00Z">
            <w:rPr/>
          </w:rPrChange>
        </w:rPr>
        <w:t>Incomplete sentences.  Every sentence must contain at a minimum, a subject or verb.</w:t>
      </w:r>
    </w:p>
    <w:p w14:paraId="1D4B5F86" w14:textId="77777777" w:rsidR="00126735" w:rsidRPr="00363698" w:rsidRDefault="00126735" w:rsidP="00126735">
      <w:pPr>
        <w:numPr>
          <w:ilvl w:val="1"/>
          <w:numId w:val="5"/>
        </w:numPr>
        <w:spacing w:after="0" w:line="240" w:lineRule="auto"/>
        <w:rPr>
          <w:rFonts w:ascii="Times New Roman" w:hAnsi="Times New Roman" w:cs="Times New Roman"/>
          <w:sz w:val="24"/>
          <w:szCs w:val="24"/>
          <w:rPrChange w:id="252" w:author="Lenoe, Matthew" w:date="2021-12-30T11:32:00Z">
            <w:rPr/>
          </w:rPrChange>
        </w:rPr>
      </w:pPr>
      <w:r w:rsidRPr="00363698">
        <w:rPr>
          <w:rFonts w:ascii="Times New Roman" w:hAnsi="Times New Roman" w:cs="Times New Roman"/>
          <w:sz w:val="24"/>
          <w:szCs w:val="24"/>
          <w:rPrChange w:id="253" w:author="Lenoe, Matthew" w:date="2021-12-30T11:32:00Z">
            <w:rPr/>
          </w:rPrChange>
        </w:rPr>
        <w:t>Pronoun does not agree in number or gender with the noun it is standing in for.</w:t>
      </w:r>
    </w:p>
    <w:p w14:paraId="6F9C611B" w14:textId="77777777" w:rsidR="00126735" w:rsidRPr="00363698" w:rsidRDefault="00126735" w:rsidP="00126735">
      <w:pPr>
        <w:numPr>
          <w:ilvl w:val="1"/>
          <w:numId w:val="5"/>
        </w:numPr>
        <w:spacing w:after="0" w:line="240" w:lineRule="auto"/>
        <w:rPr>
          <w:rFonts w:ascii="Times New Roman" w:hAnsi="Times New Roman" w:cs="Times New Roman"/>
          <w:sz w:val="24"/>
          <w:szCs w:val="24"/>
          <w:rPrChange w:id="254" w:author="Lenoe, Matthew" w:date="2021-12-30T11:32:00Z">
            <w:rPr/>
          </w:rPrChange>
        </w:rPr>
      </w:pPr>
      <w:r w:rsidRPr="00363698">
        <w:rPr>
          <w:rFonts w:ascii="Times New Roman" w:hAnsi="Times New Roman" w:cs="Times New Roman"/>
          <w:sz w:val="24"/>
          <w:szCs w:val="24"/>
          <w:rPrChange w:id="255" w:author="Lenoe, Matthew" w:date="2021-12-30T11:32:00Z">
            <w:rPr/>
          </w:rPrChange>
        </w:rPr>
        <w:lastRenderedPageBreak/>
        <w:t>Improper capitalization of nouns.  In modern English, only proper nouns (names of places, people, months, days of the week, etc.) are capitalized.  Words like “fate,” “revolution,” (unless you’re talking about a specific revolution) are not.</w:t>
      </w:r>
    </w:p>
    <w:p w14:paraId="5D46494F" w14:textId="77777777" w:rsidR="00126735" w:rsidRPr="00363698" w:rsidRDefault="00126735" w:rsidP="00126735">
      <w:pPr>
        <w:numPr>
          <w:ilvl w:val="1"/>
          <w:numId w:val="5"/>
        </w:numPr>
        <w:spacing w:after="0" w:line="240" w:lineRule="auto"/>
        <w:rPr>
          <w:rFonts w:ascii="Times New Roman" w:hAnsi="Times New Roman" w:cs="Times New Roman"/>
          <w:sz w:val="24"/>
          <w:szCs w:val="24"/>
          <w:rPrChange w:id="256" w:author="Lenoe, Matthew" w:date="2021-12-30T11:32:00Z">
            <w:rPr/>
          </w:rPrChange>
        </w:rPr>
      </w:pPr>
      <w:r w:rsidRPr="00363698">
        <w:rPr>
          <w:rFonts w:ascii="Times New Roman" w:hAnsi="Times New Roman" w:cs="Times New Roman"/>
          <w:sz w:val="24"/>
          <w:szCs w:val="24"/>
          <w:rPrChange w:id="257" w:author="Lenoe, Matthew" w:date="2021-12-30T11:32:00Z">
            <w:rPr/>
          </w:rPrChange>
        </w:rPr>
        <w:t xml:space="preserve">Comma splices.  You cannot splice together two independent clauses with a comma.  For example, the following is an error:  “Ivan the Terrible established the </w:t>
      </w:r>
      <w:r w:rsidRPr="00363698">
        <w:rPr>
          <w:rFonts w:ascii="Times New Roman" w:hAnsi="Times New Roman" w:cs="Times New Roman"/>
          <w:i/>
          <w:sz w:val="24"/>
          <w:szCs w:val="24"/>
          <w:rPrChange w:id="258" w:author="Lenoe, Matthew" w:date="2021-12-30T11:32:00Z">
            <w:rPr>
              <w:i/>
            </w:rPr>
          </w:rPrChange>
        </w:rPr>
        <w:t>oprichnina</w:t>
      </w:r>
      <w:r w:rsidRPr="00363698">
        <w:rPr>
          <w:rFonts w:ascii="Times New Roman" w:hAnsi="Times New Roman" w:cs="Times New Roman"/>
          <w:sz w:val="24"/>
          <w:szCs w:val="24"/>
          <w:rPrChange w:id="259" w:author="Lenoe, Matthew" w:date="2021-12-30T11:32:00Z">
            <w:rPr/>
          </w:rPrChange>
        </w:rPr>
        <w:t xml:space="preserve">, he intended it to crush the power of the </w:t>
      </w:r>
      <w:r w:rsidRPr="00363698">
        <w:rPr>
          <w:rFonts w:ascii="Times New Roman" w:hAnsi="Times New Roman" w:cs="Times New Roman"/>
          <w:i/>
          <w:sz w:val="24"/>
          <w:szCs w:val="24"/>
          <w:rPrChange w:id="260" w:author="Lenoe, Matthew" w:date="2021-12-30T11:32:00Z">
            <w:rPr>
              <w:i/>
            </w:rPr>
          </w:rPrChange>
        </w:rPr>
        <w:t>boyars</w:t>
      </w:r>
      <w:r w:rsidRPr="00363698">
        <w:rPr>
          <w:rFonts w:ascii="Times New Roman" w:hAnsi="Times New Roman" w:cs="Times New Roman"/>
          <w:sz w:val="24"/>
          <w:szCs w:val="24"/>
          <w:rPrChange w:id="261" w:author="Lenoe, Matthew" w:date="2021-12-30T11:32:00Z">
            <w:rPr/>
          </w:rPrChange>
        </w:rPr>
        <w:t xml:space="preserve">.”  You need two sentences, broken after </w:t>
      </w:r>
      <w:r w:rsidRPr="00363698">
        <w:rPr>
          <w:rFonts w:ascii="Times New Roman" w:hAnsi="Times New Roman" w:cs="Times New Roman"/>
          <w:i/>
          <w:sz w:val="24"/>
          <w:szCs w:val="24"/>
          <w:rPrChange w:id="262" w:author="Lenoe, Matthew" w:date="2021-12-30T11:32:00Z">
            <w:rPr>
              <w:i/>
            </w:rPr>
          </w:rPrChange>
        </w:rPr>
        <w:t>oprichnina</w:t>
      </w:r>
      <w:r w:rsidRPr="00363698">
        <w:rPr>
          <w:rFonts w:ascii="Times New Roman" w:hAnsi="Times New Roman" w:cs="Times New Roman"/>
          <w:sz w:val="24"/>
          <w:szCs w:val="24"/>
          <w:rPrChange w:id="263" w:author="Lenoe, Matthew" w:date="2021-12-30T11:32:00Z">
            <w:rPr/>
          </w:rPrChange>
        </w:rPr>
        <w:t xml:space="preserve">, or a semi-colon after </w:t>
      </w:r>
      <w:r w:rsidRPr="00363698">
        <w:rPr>
          <w:rFonts w:ascii="Times New Roman" w:hAnsi="Times New Roman" w:cs="Times New Roman"/>
          <w:i/>
          <w:sz w:val="24"/>
          <w:szCs w:val="24"/>
          <w:rPrChange w:id="264" w:author="Lenoe, Matthew" w:date="2021-12-30T11:32:00Z">
            <w:rPr>
              <w:i/>
            </w:rPr>
          </w:rPrChange>
        </w:rPr>
        <w:t>oprichnina</w:t>
      </w:r>
      <w:r w:rsidRPr="00363698">
        <w:rPr>
          <w:rFonts w:ascii="Times New Roman" w:hAnsi="Times New Roman" w:cs="Times New Roman"/>
          <w:sz w:val="24"/>
          <w:szCs w:val="24"/>
          <w:rPrChange w:id="265" w:author="Lenoe, Matthew" w:date="2021-12-30T11:32:00Z">
            <w:rPr/>
          </w:rPrChange>
        </w:rPr>
        <w:t>.  There are also other solutions.</w:t>
      </w:r>
    </w:p>
    <w:p w14:paraId="6C774951" w14:textId="77777777" w:rsidR="00126735" w:rsidRPr="00363698" w:rsidRDefault="00126735" w:rsidP="00126735">
      <w:pPr>
        <w:numPr>
          <w:ilvl w:val="1"/>
          <w:numId w:val="5"/>
        </w:numPr>
        <w:spacing w:after="0" w:line="240" w:lineRule="auto"/>
        <w:rPr>
          <w:rFonts w:ascii="Times New Roman" w:hAnsi="Times New Roman" w:cs="Times New Roman"/>
          <w:sz w:val="24"/>
          <w:szCs w:val="24"/>
          <w:rPrChange w:id="266" w:author="Lenoe, Matthew" w:date="2021-12-30T11:32:00Z">
            <w:rPr/>
          </w:rPrChange>
        </w:rPr>
      </w:pPr>
      <w:r w:rsidRPr="00363698">
        <w:rPr>
          <w:rFonts w:ascii="Times New Roman" w:hAnsi="Times New Roman" w:cs="Times New Roman"/>
          <w:sz w:val="24"/>
          <w:szCs w:val="24"/>
          <w:rPrChange w:id="267" w:author="Lenoe, Matthew" w:date="2021-12-30T11:32:00Z">
            <w:rPr/>
          </w:rPrChange>
        </w:rPr>
        <w:t>Confused apostrophes.  The plural form in English contains NO APOSTROPHES.  Possessive does.</w:t>
      </w:r>
    </w:p>
    <w:p w14:paraId="37449EAA" w14:textId="3F475C5F" w:rsidR="00126735" w:rsidRPr="00363698" w:rsidRDefault="00126735" w:rsidP="00126735">
      <w:pPr>
        <w:numPr>
          <w:ilvl w:val="1"/>
          <w:numId w:val="5"/>
        </w:numPr>
        <w:spacing w:after="0" w:line="240" w:lineRule="auto"/>
        <w:rPr>
          <w:ins w:id="268" w:author="Lenoe, Matthew" w:date="2021-12-30T11:08:00Z"/>
          <w:rFonts w:ascii="Times New Roman" w:hAnsi="Times New Roman" w:cs="Times New Roman"/>
          <w:sz w:val="24"/>
          <w:szCs w:val="24"/>
          <w:rPrChange w:id="269" w:author="Lenoe, Matthew" w:date="2021-12-30T11:32:00Z">
            <w:rPr>
              <w:ins w:id="270" w:author="Lenoe, Matthew" w:date="2021-12-30T11:08:00Z"/>
            </w:rPr>
          </w:rPrChange>
        </w:rPr>
      </w:pPr>
      <w:r w:rsidRPr="00363698">
        <w:rPr>
          <w:rFonts w:ascii="Times New Roman" w:hAnsi="Times New Roman" w:cs="Times New Roman"/>
          <w:sz w:val="24"/>
          <w:szCs w:val="24"/>
          <w:rPrChange w:id="271" w:author="Lenoe, Matthew" w:date="2021-12-30T11:32:00Z">
            <w:rPr/>
          </w:rPrChange>
        </w:rPr>
        <w:t>Special case of confused apostrophes: “its” and it’s”.  “Its” is the possessive form, similar to “his,” “hers,” “mine,” and like other possessive pronouns, contains NO APOSTROPHE.  “It’s” is the contraction of “It is,” and does contain an apostrophe.  Just remember possessive form always equals NO APOSTROPHE.</w:t>
      </w:r>
    </w:p>
    <w:p w14:paraId="298F3BEE" w14:textId="7B5F960E" w:rsidR="00275C19" w:rsidRPr="00363698" w:rsidRDefault="00F21D96">
      <w:pPr>
        <w:pStyle w:val="ListParagraph"/>
        <w:numPr>
          <w:ilvl w:val="1"/>
          <w:numId w:val="5"/>
        </w:numPr>
        <w:rPr>
          <w:ins w:id="272" w:author="Lenoe, Matthew" w:date="2021-12-30T11:14:00Z"/>
          <w:rFonts w:ascii="Times New Roman" w:hAnsi="Times New Roman" w:cs="Times New Roman"/>
          <w:sz w:val="24"/>
          <w:szCs w:val="24"/>
          <w:rPrChange w:id="273" w:author="Lenoe, Matthew" w:date="2021-12-30T11:32:00Z">
            <w:rPr>
              <w:ins w:id="274" w:author="Lenoe, Matthew" w:date="2021-12-30T11:14:00Z"/>
            </w:rPr>
          </w:rPrChange>
        </w:rPr>
        <w:pPrChange w:id="275" w:author="Lenoe, Matthew" w:date="2021-12-30T11:15:00Z">
          <w:pPr>
            <w:pStyle w:val="ListParagraph"/>
          </w:pPr>
        </w:pPrChange>
      </w:pPr>
      <w:ins w:id="276" w:author="Lenoe, Matthew" w:date="2021-12-30T11:08:00Z">
        <w:r w:rsidRPr="00363698">
          <w:rPr>
            <w:rFonts w:ascii="Times New Roman" w:hAnsi="Times New Roman" w:cs="Times New Roman"/>
            <w:sz w:val="24"/>
            <w:szCs w:val="24"/>
            <w:rPrChange w:id="277" w:author="Lenoe, Matthew" w:date="2021-12-30T11:32:00Z">
              <w:rPr/>
            </w:rPrChange>
          </w:rPr>
          <w:t xml:space="preserve">Dangling modifiers, whether words or phrases.  This means that an adjective or adverb, or a phrase that is supposed to </w:t>
        </w:r>
      </w:ins>
      <w:ins w:id="278" w:author="Lenoe, Matthew" w:date="2021-12-30T11:09:00Z">
        <w:r w:rsidRPr="00363698">
          <w:rPr>
            <w:rFonts w:ascii="Times New Roman" w:hAnsi="Times New Roman" w:cs="Times New Roman"/>
            <w:sz w:val="24"/>
            <w:szCs w:val="24"/>
            <w:rPrChange w:id="279" w:author="Lenoe, Matthew" w:date="2021-12-30T11:32:00Z">
              <w:rPr/>
            </w:rPrChange>
          </w:rPr>
          <w:t>modify a noun, does not actually modify a noun.  For example, “</w:t>
        </w:r>
      </w:ins>
      <w:ins w:id="280" w:author="Lenoe, Matthew" w:date="2021-12-30T11:10:00Z">
        <w:r w:rsidR="005C54B1" w:rsidRPr="00363698">
          <w:rPr>
            <w:rFonts w:ascii="Times New Roman" w:hAnsi="Times New Roman" w:cs="Times New Roman"/>
            <w:sz w:val="24"/>
            <w:szCs w:val="24"/>
            <w:rPrChange w:id="281" w:author="Lenoe, Matthew" w:date="2021-12-30T11:32:00Z">
              <w:rPr/>
            </w:rPrChange>
          </w:rPr>
          <w:t xml:space="preserve">Eating the rabbit, its bones were strewn across the lawn.”  Here the phrase “eating the rabbit” appears to modify </w:t>
        </w:r>
        <w:r w:rsidR="00D632EB" w:rsidRPr="00363698">
          <w:rPr>
            <w:rFonts w:ascii="Times New Roman" w:hAnsi="Times New Roman" w:cs="Times New Roman"/>
            <w:sz w:val="24"/>
            <w:szCs w:val="24"/>
            <w:rPrChange w:id="282" w:author="Lenoe, Matthew" w:date="2021-12-30T11:32:00Z">
              <w:rPr/>
            </w:rPrChange>
          </w:rPr>
          <w:t xml:space="preserve">‘bones’, but is clearly intended to modify the eater of the rabbit </w:t>
        </w:r>
      </w:ins>
      <w:ins w:id="283" w:author="Lenoe, Matthew" w:date="2021-12-30T11:11:00Z">
        <w:r w:rsidR="00D632EB" w:rsidRPr="00363698">
          <w:rPr>
            <w:rFonts w:ascii="Times New Roman" w:hAnsi="Times New Roman" w:cs="Times New Roman"/>
            <w:sz w:val="24"/>
            <w:szCs w:val="24"/>
            <w:rPrChange w:id="284" w:author="Lenoe, Matthew" w:date="2021-12-30T11:32:00Z">
              <w:rPr/>
            </w:rPrChange>
          </w:rPr>
          <w:t>(*who* ate the rabbit), who might be a fox or hawk.</w:t>
        </w:r>
      </w:ins>
    </w:p>
    <w:p w14:paraId="07244CE8" w14:textId="1803E6A8" w:rsidR="00D632EB" w:rsidRPr="00363698" w:rsidDel="00C8662F" w:rsidRDefault="00D632EB">
      <w:pPr>
        <w:pStyle w:val="ListParagraph"/>
        <w:numPr>
          <w:ilvl w:val="1"/>
          <w:numId w:val="5"/>
        </w:numPr>
        <w:spacing w:after="0" w:line="240" w:lineRule="auto"/>
        <w:rPr>
          <w:del w:id="285" w:author="Lenoe, Matthew" w:date="2021-12-30T11:13:00Z"/>
          <w:rFonts w:ascii="Times New Roman" w:hAnsi="Times New Roman" w:cs="Times New Roman"/>
          <w:sz w:val="24"/>
          <w:szCs w:val="24"/>
          <w:rPrChange w:id="286" w:author="Lenoe, Matthew" w:date="2021-12-30T11:32:00Z">
            <w:rPr>
              <w:del w:id="287" w:author="Lenoe, Matthew" w:date="2021-12-30T11:13:00Z"/>
              <w:b/>
            </w:rPr>
          </w:rPrChange>
        </w:rPr>
        <w:pPrChange w:id="288" w:author="Lenoe, Matthew" w:date="2021-12-30T11:15:00Z">
          <w:pPr>
            <w:numPr>
              <w:ilvl w:val="1"/>
              <w:numId w:val="5"/>
            </w:numPr>
            <w:tabs>
              <w:tab w:val="num" w:pos="1140"/>
            </w:tabs>
            <w:spacing w:after="0" w:line="240" w:lineRule="auto"/>
            <w:ind w:left="1140" w:hanging="360"/>
          </w:pPr>
        </w:pPrChange>
      </w:pPr>
      <w:ins w:id="289" w:author="Lenoe, Matthew" w:date="2021-12-30T11:11:00Z">
        <w:r w:rsidRPr="00363698">
          <w:rPr>
            <w:rFonts w:ascii="Times New Roman" w:hAnsi="Times New Roman" w:cs="Times New Roman"/>
            <w:sz w:val="24"/>
            <w:szCs w:val="24"/>
            <w:rPrChange w:id="290" w:author="Lenoe, Matthew" w:date="2021-12-30T11:32:00Z">
              <w:rPr/>
            </w:rPrChange>
          </w:rPr>
          <w:t>Failure of verb to agree in number with its subject – “We runs”.  Students are prone</w:t>
        </w:r>
      </w:ins>
      <w:ins w:id="291" w:author="Lenoe, Matthew" w:date="2021-12-30T11:12:00Z">
        <w:r w:rsidRPr="00363698">
          <w:rPr>
            <w:rFonts w:ascii="Times New Roman" w:hAnsi="Times New Roman" w:cs="Times New Roman"/>
            <w:sz w:val="24"/>
            <w:szCs w:val="24"/>
            <w:rPrChange w:id="292" w:author="Lenoe, Matthew" w:date="2021-12-30T11:32:00Z">
              <w:rPr/>
            </w:rPrChange>
          </w:rPr>
          <w:t xml:space="preserve"> to this when a number of words or a phrase separate the verb from its subject.</w:t>
        </w:r>
      </w:ins>
    </w:p>
    <w:p w14:paraId="7F847495" w14:textId="77777777" w:rsidR="00C8662F" w:rsidRPr="00363698" w:rsidRDefault="00C8662F">
      <w:pPr>
        <w:pStyle w:val="ListParagraph"/>
        <w:numPr>
          <w:ilvl w:val="1"/>
          <w:numId w:val="5"/>
        </w:numPr>
        <w:rPr>
          <w:ins w:id="293" w:author="Lenoe, Matthew" w:date="2021-12-30T11:13:00Z"/>
          <w:rFonts w:ascii="Times New Roman" w:hAnsi="Times New Roman" w:cs="Times New Roman"/>
          <w:sz w:val="24"/>
          <w:szCs w:val="24"/>
          <w:rPrChange w:id="294" w:author="Lenoe, Matthew" w:date="2021-12-30T11:32:00Z">
            <w:rPr>
              <w:ins w:id="295" w:author="Lenoe, Matthew" w:date="2021-12-30T11:13:00Z"/>
            </w:rPr>
          </w:rPrChange>
        </w:rPr>
        <w:pPrChange w:id="296" w:author="Lenoe, Matthew" w:date="2021-12-30T11:15:00Z">
          <w:pPr>
            <w:numPr>
              <w:ilvl w:val="1"/>
              <w:numId w:val="5"/>
            </w:numPr>
            <w:tabs>
              <w:tab w:val="num" w:pos="1140"/>
            </w:tabs>
            <w:spacing w:after="0" w:line="240" w:lineRule="auto"/>
            <w:ind w:left="1140" w:hanging="360"/>
          </w:pPr>
        </w:pPrChange>
      </w:pPr>
    </w:p>
    <w:p w14:paraId="5E87AB82" w14:textId="0A1D37EC" w:rsidR="00126735" w:rsidRPr="00363698" w:rsidDel="00B06891" w:rsidRDefault="00126735">
      <w:pPr>
        <w:pStyle w:val="ListParagraph"/>
        <w:numPr>
          <w:ilvl w:val="0"/>
          <w:numId w:val="5"/>
        </w:numPr>
        <w:spacing w:after="0" w:line="240" w:lineRule="auto"/>
        <w:rPr>
          <w:del w:id="297" w:author="Lenoe, Matthew" w:date="2021-12-30T11:07:00Z"/>
          <w:rFonts w:ascii="Times New Roman" w:hAnsi="Times New Roman" w:cs="Times New Roman"/>
          <w:sz w:val="24"/>
          <w:szCs w:val="24"/>
          <w:rPrChange w:id="298" w:author="Lenoe, Matthew" w:date="2021-12-30T11:32:00Z">
            <w:rPr>
              <w:del w:id="299" w:author="Lenoe, Matthew" w:date="2021-12-30T11:07:00Z"/>
            </w:rPr>
          </w:rPrChange>
        </w:rPr>
        <w:pPrChange w:id="300" w:author="Lenoe, Matthew" w:date="2021-12-30T11:07:00Z">
          <w:pPr>
            <w:numPr>
              <w:ilvl w:val="1"/>
              <w:numId w:val="5"/>
            </w:numPr>
            <w:tabs>
              <w:tab w:val="num" w:pos="1140"/>
            </w:tabs>
            <w:spacing w:after="0" w:line="240" w:lineRule="auto"/>
            <w:ind w:left="1140" w:hanging="360"/>
          </w:pPr>
        </w:pPrChange>
      </w:pPr>
      <w:del w:id="301" w:author="Lenoe, Matthew" w:date="2021-12-30T11:07:00Z">
        <w:r w:rsidRPr="00363698" w:rsidDel="00B06891">
          <w:rPr>
            <w:rFonts w:ascii="Times New Roman" w:hAnsi="Times New Roman" w:cs="Times New Roman"/>
            <w:b/>
            <w:sz w:val="24"/>
            <w:szCs w:val="24"/>
            <w:rPrChange w:id="302" w:author="Lenoe, Matthew" w:date="2021-12-30T11:32:00Z">
              <w:rPr/>
            </w:rPrChange>
          </w:rPr>
          <w:delText>GRAMMAR ERRORS AND SLOPPY SPELLING, WRITING WILL AFFECT YOUR GRADE</w:delText>
        </w:r>
        <w:r w:rsidRPr="00363698" w:rsidDel="00B06891">
          <w:rPr>
            <w:rFonts w:ascii="Times New Roman" w:hAnsi="Times New Roman" w:cs="Times New Roman"/>
            <w:sz w:val="24"/>
            <w:szCs w:val="24"/>
            <w:rPrChange w:id="303" w:author="Lenoe, Matthew" w:date="2021-12-30T11:32:00Z">
              <w:rPr/>
            </w:rPrChange>
          </w:rPr>
          <w:delText>.</w:delText>
        </w:r>
      </w:del>
    </w:p>
    <w:p w14:paraId="15CB8C92" w14:textId="2D865791" w:rsidR="00126735" w:rsidRPr="00363698" w:rsidDel="00C8662F" w:rsidRDefault="00126735" w:rsidP="00C8662F">
      <w:pPr>
        <w:pStyle w:val="ListParagraph"/>
        <w:numPr>
          <w:ilvl w:val="0"/>
          <w:numId w:val="5"/>
        </w:numPr>
        <w:rPr>
          <w:del w:id="304" w:author="Lenoe, Matthew" w:date="2021-12-30T11:13:00Z"/>
          <w:rFonts w:ascii="Times New Roman" w:hAnsi="Times New Roman" w:cs="Times New Roman"/>
          <w:sz w:val="24"/>
          <w:szCs w:val="24"/>
          <w:rPrChange w:id="305" w:author="Lenoe, Matthew" w:date="2021-12-30T11:32:00Z">
            <w:rPr>
              <w:del w:id="306" w:author="Lenoe, Matthew" w:date="2021-12-30T11:13:00Z"/>
            </w:rPr>
          </w:rPrChange>
        </w:rPr>
      </w:pPr>
      <w:r w:rsidRPr="00363698">
        <w:rPr>
          <w:rFonts w:ascii="Times New Roman" w:hAnsi="Times New Roman" w:cs="Times New Roman"/>
          <w:sz w:val="24"/>
          <w:szCs w:val="24"/>
          <w:rPrChange w:id="307" w:author="Lenoe, Matthew" w:date="2021-12-30T11:32:00Z">
            <w:rPr/>
          </w:rPrChange>
        </w:rPr>
        <w:t>Logical connections between ideas, evidence, etc.  Make sure that you don’t argue one thing in one paragraph, and the exact opposite in the next.  The evidence you use should back up the claims you make.</w:t>
      </w:r>
    </w:p>
    <w:p w14:paraId="15DA2F71" w14:textId="77777777" w:rsidR="00C8662F" w:rsidRPr="00363698" w:rsidRDefault="00C8662F">
      <w:pPr>
        <w:numPr>
          <w:ilvl w:val="1"/>
          <w:numId w:val="5"/>
        </w:numPr>
        <w:spacing w:after="0" w:line="240" w:lineRule="auto"/>
        <w:rPr>
          <w:ins w:id="308" w:author="Lenoe, Matthew" w:date="2021-12-30T11:13:00Z"/>
          <w:rFonts w:ascii="Times New Roman" w:hAnsi="Times New Roman" w:cs="Times New Roman"/>
          <w:sz w:val="24"/>
          <w:szCs w:val="24"/>
          <w:rPrChange w:id="309" w:author="Lenoe, Matthew" w:date="2021-12-30T11:32:00Z">
            <w:rPr>
              <w:ins w:id="310" w:author="Lenoe, Matthew" w:date="2021-12-30T11:13:00Z"/>
            </w:rPr>
          </w:rPrChange>
        </w:rPr>
        <w:pPrChange w:id="311" w:author="Lenoe, Matthew" w:date="2021-12-30T11:13:00Z">
          <w:pPr>
            <w:numPr>
              <w:numId w:val="5"/>
            </w:numPr>
            <w:tabs>
              <w:tab w:val="num" w:pos="420"/>
            </w:tabs>
            <w:spacing w:after="0" w:line="240" w:lineRule="auto"/>
            <w:ind w:left="420" w:hanging="360"/>
          </w:pPr>
        </w:pPrChange>
      </w:pPr>
    </w:p>
    <w:p w14:paraId="3CDC778F" w14:textId="2D69D5B2" w:rsidR="00126735" w:rsidRPr="00363698" w:rsidDel="0056378A" w:rsidRDefault="00126735">
      <w:pPr>
        <w:pStyle w:val="ListParagraph"/>
        <w:numPr>
          <w:ilvl w:val="0"/>
          <w:numId w:val="5"/>
        </w:numPr>
        <w:spacing w:after="0" w:line="240" w:lineRule="auto"/>
        <w:rPr>
          <w:del w:id="312" w:author="Lenoe, Matthew" w:date="2021-12-30T11:12:00Z"/>
          <w:rFonts w:ascii="Times New Roman" w:hAnsi="Times New Roman" w:cs="Times New Roman"/>
          <w:sz w:val="24"/>
          <w:szCs w:val="24"/>
          <w:rPrChange w:id="313" w:author="Lenoe, Matthew" w:date="2021-12-30T11:32:00Z">
            <w:rPr>
              <w:del w:id="314" w:author="Lenoe, Matthew" w:date="2021-12-30T11:12:00Z"/>
            </w:rPr>
          </w:rPrChange>
        </w:rPr>
        <w:pPrChange w:id="315" w:author="Lenoe, Matthew" w:date="2021-12-30T11:13:00Z">
          <w:pPr>
            <w:numPr>
              <w:numId w:val="5"/>
            </w:numPr>
            <w:tabs>
              <w:tab w:val="num" w:pos="420"/>
            </w:tabs>
            <w:spacing w:after="0" w:line="240" w:lineRule="auto"/>
            <w:ind w:left="420" w:hanging="360"/>
          </w:pPr>
        </w:pPrChange>
      </w:pPr>
      <w:r w:rsidRPr="00363698">
        <w:rPr>
          <w:rFonts w:ascii="Times New Roman" w:hAnsi="Times New Roman" w:cs="Times New Roman"/>
          <w:sz w:val="24"/>
          <w:szCs w:val="24"/>
          <w:rPrChange w:id="316" w:author="Lenoe, Matthew" w:date="2021-12-30T11:32:00Z">
            <w:rPr/>
          </w:rPrChange>
        </w:rPr>
        <w:t>Factual accuracy.  You need to have the facts right and to show that you understand the historical context (social structures, religious beliefs, political systems, etc.) of the time when particular primary sources were written.  This includes, very importantly, getting the chronological (time)</w:t>
      </w:r>
      <w:ins w:id="317" w:author="Lenoe, Matthew" w:date="2021-12-30T11:13:00Z">
        <w:r w:rsidR="0056378A" w:rsidRPr="00363698">
          <w:rPr>
            <w:rFonts w:ascii="Times New Roman" w:hAnsi="Times New Roman" w:cs="Times New Roman"/>
            <w:sz w:val="24"/>
            <w:szCs w:val="24"/>
            <w:rPrChange w:id="318" w:author="Lenoe, Matthew" w:date="2021-12-30T11:32:00Z">
              <w:rPr/>
            </w:rPrChange>
          </w:rPr>
          <w:t xml:space="preserve"> </w:t>
        </w:r>
      </w:ins>
      <w:del w:id="319" w:author="Lenoe, Matthew" w:date="2021-12-30T11:13:00Z">
        <w:r w:rsidRPr="00363698" w:rsidDel="0056378A">
          <w:rPr>
            <w:rFonts w:ascii="Times New Roman" w:hAnsi="Times New Roman" w:cs="Times New Roman"/>
            <w:sz w:val="24"/>
            <w:szCs w:val="24"/>
            <w:rPrChange w:id="320" w:author="Lenoe, Matthew" w:date="2021-12-30T11:32:00Z">
              <w:rPr/>
            </w:rPrChange>
          </w:rPr>
          <w:delText xml:space="preserve"> </w:delText>
        </w:r>
      </w:del>
      <w:r w:rsidRPr="00363698">
        <w:rPr>
          <w:rFonts w:ascii="Times New Roman" w:hAnsi="Times New Roman" w:cs="Times New Roman"/>
          <w:sz w:val="24"/>
          <w:szCs w:val="24"/>
          <w:rPrChange w:id="321" w:author="Lenoe, Matthew" w:date="2021-12-30T11:32:00Z">
            <w:rPr/>
          </w:rPrChange>
        </w:rPr>
        <w:t>order of events right.</w:t>
      </w:r>
    </w:p>
    <w:p w14:paraId="7C7B9E03" w14:textId="69913118" w:rsidR="0056378A" w:rsidRPr="00363698" w:rsidDel="002D6FF5" w:rsidRDefault="0056378A">
      <w:pPr>
        <w:pStyle w:val="ListParagraph"/>
        <w:numPr>
          <w:ilvl w:val="0"/>
          <w:numId w:val="5"/>
        </w:numPr>
        <w:spacing w:after="0" w:line="240" w:lineRule="auto"/>
        <w:rPr>
          <w:del w:id="322" w:author="Lenoe, Matthew" w:date="2021-12-30T11:22:00Z"/>
          <w:rFonts w:ascii="Times New Roman" w:hAnsi="Times New Roman" w:cs="Times New Roman"/>
          <w:sz w:val="24"/>
          <w:szCs w:val="24"/>
          <w:rPrChange w:id="323" w:author="Lenoe, Matthew" w:date="2021-12-30T11:32:00Z">
            <w:rPr>
              <w:del w:id="324" w:author="Lenoe, Matthew" w:date="2021-12-30T11:22:00Z"/>
            </w:rPr>
          </w:rPrChange>
        </w:rPr>
        <w:pPrChange w:id="325" w:author="Lenoe, Matthew" w:date="2021-12-30T11:22:00Z">
          <w:pPr/>
        </w:pPrChange>
      </w:pPr>
    </w:p>
    <w:p w14:paraId="62513A3C" w14:textId="2E1D8E85" w:rsidR="00126735" w:rsidRPr="00363698" w:rsidDel="002D6FF5" w:rsidRDefault="00126735">
      <w:pPr>
        <w:pStyle w:val="ListParagraph"/>
        <w:rPr>
          <w:del w:id="326" w:author="Lenoe, Matthew" w:date="2021-12-30T11:22:00Z"/>
          <w:rFonts w:ascii="Times New Roman" w:hAnsi="Times New Roman" w:cs="Times New Roman"/>
          <w:sz w:val="24"/>
          <w:szCs w:val="24"/>
          <w:rPrChange w:id="327" w:author="Lenoe, Matthew" w:date="2021-12-30T11:32:00Z">
            <w:rPr>
              <w:del w:id="328" w:author="Lenoe, Matthew" w:date="2021-12-30T11:22:00Z"/>
            </w:rPr>
          </w:rPrChange>
        </w:rPr>
        <w:pPrChange w:id="329" w:author="Lenoe, Matthew" w:date="2021-12-30T11:22:00Z">
          <w:pPr/>
        </w:pPrChange>
      </w:pPr>
      <w:del w:id="330" w:author="Lenoe, Matthew" w:date="2021-12-30T11:22:00Z">
        <w:r w:rsidRPr="00363698" w:rsidDel="002D6FF5">
          <w:rPr>
            <w:rFonts w:ascii="Times New Roman" w:hAnsi="Times New Roman" w:cs="Times New Roman"/>
            <w:sz w:val="24"/>
            <w:szCs w:val="24"/>
            <w:rPrChange w:id="331" w:author="Lenoe, Matthew" w:date="2021-12-30T11:32:00Z">
              <w:rPr/>
            </w:rPrChange>
          </w:rPr>
          <w:delText xml:space="preserve">A paper that has all of these qualities </w:delText>
        </w:r>
      </w:del>
      <w:del w:id="332" w:author="Lenoe, Matthew" w:date="2021-12-30T11:21:00Z">
        <w:r w:rsidRPr="00363698" w:rsidDel="003753BB">
          <w:rPr>
            <w:rFonts w:ascii="Times New Roman" w:hAnsi="Times New Roman" w:cs="Times New Roman"/>
            <w:sz w:val="24"/>
            <w:szCs w:val="24"/>
            <w:rPrChange w:id="333" w:author="Lenoe, Matthew" w:date="2021-12-30T11:32:00Z">
              <w:rPr/>
            </w:rPrChange>
          </w:rPr>
          <w:delText>will likely</w:delText>
        </w:r>
      </w:del>
      <w:del w:id="334" w:author="Lenoe, Matthew" w:date="2021-12-30T11:22:00Z">
        <w:r w:rsidRPr="00363698" w:rsidDel="002D6FF5">
          <w:rPr>
            <w:rFonts w:ascii="Times New Roman" w:hAnsi="Times New Roman" w:cs="Times New Roman"/>
            <w:sz w:val="24"/>
            <w:szCs w:val="24"/>
            <w:rPrChange w:id="335" w:author="Lenoe, Matthew" w:date="2021-12-30T11:32:00Z">
              <w:rPr/>
            </w:rPrChange>
          </w:rPr>
          <w:delText xml:space="preserve"> earn an A or an A+.  A paper missing one m</w:delText>
        </w:r>
      </w:del>
      <w:del w:id="336" w:author="Lenoe, Matthew" w:date="2021-12-30T11:21:00Z">
        <w:r w:rsidRPr="00363698" w:rsidDel="003753BB">
          <w:rPr>
            <w:rFonts w:ascii="Times New Roman" w:hAnsi="Times New Roman" w:cs="Times New Roman"/>
            <w:sz w:val="24"/>
            <w:szCs w:val="24"/>
            <w:rPrChange w:id="337" w:author="Lenoe, Matthew" w:date="2021-12-30T11:32:00Z">
              <w:rPr/>
            </w:rPrChange>
          </w:rPr>
          <w:delText>ay be an A- or an A</w:delText>
        </w:r>
      </w:del>
      <w:del w:id="338" w:author="Lenoe, Matthew" w:date="2021-12-30T11:22:00Z">
        <w:r w:rsidRPr="00363698" w:rsidDel="002D6FF5">
          <w:rPr>
            <w:rFonts w:ascii="Times New Roman" w:hAnsi="Times New Roman" w:cs="Times New Roman"/>
            <w:sz w:val="24"/>
            <w:szCs w:val="24"/>
            <w:rPrChange w:id="339" w:author="Lenoe, Matthew" w:date="2021-12-30T11:32:00Z">
              <w:rPr/>
            </w:rPrChange>
          </w:rPr>
          <w:delText xml:space="preserve">.  A paper missing two of these qualities </w:delText>
        </w:r>
        <w:r w:rsidRPr="00363698" w:rsidDel="003753BB">
          <w:rPr>
            <w:rFonts w:ascii="Times New Roman" w:hAnsi="Times New Roman" w:cs="Times New Roman"/>
            <w:sz w:val="24"/>
            <w:szCs w:val="24"/>
            <w:rPrChange w:id="340" w:author="Lenoe, Matthew" w:date="2021-12-30T11:32:00Z">
              <w:rPr/>
            </w:rPrChange>
          </w:rPr>
          <w:delText>w</w:delText>
        </w:r>
      </w:del>
      <w:del w:id="341" w:author="Lenoe, Matthew" w:date="2021-12-30T11:21:00Z">
        <w:r w:rsidRPr="00363698" w:rsidDel="003753BB">
          <w:rPr>
            <w:rFonts w:ascii="Times New Roman" w:hAnsi="Times New Roman" w:cs="Times New Roman"/>
            <w:sz w:val="24"/>
            <w:szCs w:val="24"/>
            <w:rPrChange w:id="342" w:author="Lenoe, Matthew" w:date="2021-12-30T11:32:00Z">
              <w:rPr/>
            </w:rPrChange>
          </w:rPr>
          <w:delText>ill probably</w:delText>
        </w:r>
      </w:del>
      <w:del w:id="343" w:author="Lenoe, Matthew" w:date="2021-12-30T11:22:00Z">
        <w:r w:rsidRPr="00363698" w:rsidDel="002D6FF5">
          <w:rPr>
            <w:rFonts w:ascii="Times New Roman" w:hAnsi="Times New Roman" w:cs="Times New Roman"/>
            <w:sz w:val="24"/>
            <w:szCs w:val="24"/>
            <w:rPrChange w:id="344" w:author="Lenoe, Matthew" w:date="2021-12-30T11:32:00Z">
              <w:rPr/>
            </w:rPrChange>
          </w:rPr>
          <w:delText xml:space="preserve"> be a “B.” A paper lacking three or four </w:delText>
        </w:r>
        <w:r w:rsidRPr="00363698" w:rsidDel="003753BB">
          <w:rPr>
            <w:rFonts w:ascii="Times New Roman" w:hAnsi="Times New Roman" w:cs="Times New Roman"/>
            <w:sz w:val="24"/>
            <w:szCs w:val="24"/>
            <w:rPrChange w:id="345" w:author="Lenoe, Matthew" w:date="2021-12-30T11:32:00Z">
              <w:rPr/>
            </w:rPrChange>
          </w:rPr>
          <w:delText>will likely</w:delText>
        </w:r>
        <w:r w:rsidRPr="00363698" w:rsidDel="002D6FF5">
          <w:rPr>
            <w:rFonts w:ascii="Times New Roman" w:hAnsi="Times New Roman" w:cs="Times New Roman"/>
            <w:sz w:val="24"/>
            <w:szCs w:val="24"/>
            <w:rPrChange w:id="346" w:author="Lenoe, Matthew" w:date="2021-12-30T11:32:00Z">
              <w:rPr/>
            </w:rPrChange>
          </w:rPr>
          <w:delText xml:space="preserve"> be a “C.”  And so on.</w:delText>
        </w:r>
      </w:del>
    </w:p>
    <w:p w14:paraId="61340150" w14:textId="77777777" w:rsidR="00126735" w:rsidRPr="00363698" w:rsidRDefault="00126735">
      <w:pPr>
        <w:pStyle w:val="ListParagraph"/>
        <w:rPr>
          <w:rFonts w:ascii="Times New Roman" w:hAnsi="Times New Roman" w:cs="Times New Roman"/>
          <w:sz w:val="24"/>
          <w:szCs w:val="24"/>
          <w:rPrChange w:id="347" w:author="Lenoe, Matthew" w:date="2021-12-30T11:32:00Z">
            <w:rPr/>
          </w:rPrChange>
        </w:rPr>
        <w:pPrChange w:id="348" w:author="Lenoe, Matthew" w:date="2021-12-30T11:22:00Z">
          <w:pPr/>
        </w:pPrChange>
      </w:pPr>
    </w:p>
    <w:p w14:paraId="23233B06" w14:textId="77777777" w:rsidR="00126735" w:rsidRPr="00363698" w:rsidRDefault="00126735" w:rsidP="00126735">
      <w:pPr>
        <w:ind w:left="720" w:hanging="720"/>
        <w:rPr>
          <w:rFonts w:ascii="Times New Roman" w:hAnsi="Times New Roman" w:cs="Times New Roman"/>
          <w:sz w:val="24"/>
          <w:szCs w:val="24"/>
          <w:rPrChange w:id="349" w:author="Lenoe, Matthew" w:date="2021-12-30T11:32:00Z">
            <w:rPr/>
          </w:rPrChange>
        </w:rPr>
      </w:pPr>
    </w:p>
    <w:p w14:paraId="199C0A4E" w14:textId="77777777" w:rsidR="00126735" w:rsidRPr="00363698" w:rsidRDefault="00126735" w:rsidP="00126735">
      <w:pPr>
        <w:rPr>
          <w:rFonts w:ascii="Times New Roman" w:hAnsi="Times New Roman" w:cs="Times New Roman"/>
          <w:sz w:val="24"/>
          <w:szCs w:val="24"/>
          <w:rPrChange w:id="350" w:author="Lenoe, Matthew" w:date="2021-12-30T11:32:00Z">
            <w:rPr/>
          </w:rPrChange>
        </w:rPr>
      </w:pPr>
      <w:r w:rsidRPr="00363698">
        <w:rPr>
          <w:rFonts w:ascii="Times New Roman" w:hAnsi="Times New Roman" w:cs="Times New Roman"/>
          <w:sz w:val="24"/>
          <w:szCs w:val="24"/>
          <w:rPrChange w:id="351" w:author="Lenoe, Matthew" w:date="2021-12-30T11:32:00Z">
            <w:rPr/>
          </w:rPrChange>
        </w:rPr>
        <w:t>Number values of letter grades.</w:t>
      </w:r>
    </w:p>
    <w:p w14:paraId="124423DC" w14:textId="77777777" w:rsidR="00126735" w:rsidRPr="00363698" w:rsidRDefault="00126735" w:rsidP="00126735">
      <w:pPr>
        <w:rPr>
          <w:rFonts w:ascii="Times New Roman" w:hAnsi="Times New Roman" w:cs="Times New Roman"/>
          <w:sz w:val="24"/>
          <w:szCs w:val="24"/>
          <w:rPrChange w:id="352" w:author="Lenoe, Matthew" w:date="2021-12-30T11:32:00Z">
            <w:rPr/>
          </w:rPrChange>
        </w:rPr>
      </w:pPr>
    </w:p>
    <w:p w14:paraId="5B207A60" w14:textId="77777777" w:rsidR="00126735" w:rsidRPr="00363698" w:rsidRDefault="00126735" w:rsidP="00126735">
      <w:pPr>
        <w:rPr>
          <w:rFonts w:ascii="Times New Roman" w:hAnsi="Times New Roman" w:cs="Times New Roman"/>
          <w:sz w:val="24"/>
          <w:szCs w:val="24"/>
          <w:rPrChange w:id="353" w:author="Lenoe, Matthew" w:date="2021-12-30T11:32:00Z">
            <w:rPr/>
          </w:rPrChange>
        </w:rPr>
      </w:pPr>
      <w:r w:rsidRPr="00363698">
        <w:rPr>
          <w:rFonts w:ascii="Times New Roman" w:hAnsi="Times New Roman" w:cs="Times New Roman"/>
          <w:sz w:val="24"/>
          <w:szCs w:val="24"/>
          <w:rPrChange w:id="354" w:author="Lenoe, Matthew" w:date="2021-12-30T11:32:00Z">
            <w:rPr/>
          </w:rPrChange>
        </w:rPr>
        <w:t>A+ = 100 %</w:t>
      </w:r>
    </w:p>
    <w:p w14:paraId="08038B59" w14:textId="77777777" w:rsidR="00126735" w:rsidRPr="00363698" w:rsidRDefault="00126735" w:rsidP="00126735">
      <w:pPr>
        <w:rPr>
          <w:rFonts w:ascii="Times New Roman" w:hAnsi="Times New Roman" w:cs="Times New Roman"/>
          <w:sz w:val="24"/>
          <w:szCs w:val="24"/>
          <w:rPrChange w:id="355" w:author="Lenoe, Matthew" w:date="2021-12-30T11:32:00Z">
            <w:rPr/>
          </w:rPrChange>
        </w:rPr>
      </w:pPr>
      <w:r w:rsidRPr="00363698">
        <w:rPr>
          <w:rFonts w:ascii="Times New Roman" w:hAnsi="Times New Roman" w:cs="Times New Roman"/>
          <w:sz w:val="24"/>
          <w:szCs w:val="24"/>
          <w:rPrChange w:id="356" w:author="Lenoe, Matthew" w:date="2021-12-30T11:32:00Z">
            <w:rPr/>
          </w:rPrChange>
        </w:rPr>
        <w:t>A = 95 %</w:t>
      </w:r>
    </w:p>
    <w:p w14:paraId="0B0579FA" w14:textId="77777777" w:rsidR="00126735" w:rsidRPr="00363698" w:rsidRDefault="00126735" w:rsidP="00126735">
      <w:pPr>
        <w:rPr>
          <w:rFonts w:ascii="Times New Roman" w:hAnsi="Times New Roman" w:cs="Times New Roman"/>
          <w:sz w:val="24"/>
          <w:szCs w:val="24"/>
          <w:rPrChange w:id="357" w:author="Lenoe, Matthew" w:date="2021-12-30T11:32:00Z">
            <w:rPr/>
          </w:rPrChange>
        </w:rPr>
      </w:pPr>
      <w:r w:rsidRPr="00363698">
        <w:rPr>
          <w:rFonts w:ascii="Times New Roman" w:hAnsi="Times New Roman" w:cs="Times New Roman"/>
          <w:sz w:val="24"/>
          <w:szCs w:val="24"/>
          <w:rPrChange w:id="358" w:author="Lenoe, Matthew" w:date="2021-12-30T11:32:00Z">
            <w:rPr/>
          </w:rPrChange>
        </w:rPr>
        <w:t>A- = 92 %</w:t>
      </w:r>
    </w:p>
    <w:p w14:paraId="6C25187A" w14:textId="77777777" w:rsidR="00126735" w:rsidRPr="00363698" w:rsidRDefault="00126735" w:rsidP="00126735">
      <w:pPr>
        <w:rPr>
          <w:rFonts w:ascii="Times New Roman" w:hAnsi="Times New Roman" w:cs="Times New Roman"/>
          <w:sz w:val="24"/>
          <w:szCs w:val="24"/>
          <w:rPrChange w:id="359" w:author="Lenoe, Matthew" w:date="2021-12-30T11:32:00Z">
            <w:rPr/>
          </w:rPrChange>
        </w:rPr>
      </w:pPr>
      <w:r w:rsidRPr="00363698">
        <w:rPr>
          <w:rFonts w:ascii="Times New Roman" w:hAnsi="Times New Roman" w:cs="Times New Roman"/>
          <w:sz w:val="24"/>
          <w:szCs w:val="24"/>
          <w:rPrChange w:id="360" w:author="Lenoe, Matthew" w:date="2021-12-30T11:32:00Z">
            <w:rPr/>
          </w:rPrChange>
        </w:rPr>
        <w:t>B+ = 88 %</w:t>
      </w:r>
    </w:p>
    <w:p w14:paraId="6628E40C" w14:textId="77777777" w:rsidR="00126735" w:rsidRPr="00363698" w:rsidRDefault="00126735" w:rsidP="00126735">
      <w:pPr>
        <w:rPr>
          <w:rFonts w:ascii="Times New Roman" w:hAnsi="Times New Roman" w:cs="Times New Roman"/>
          <w:sz w:val="24"/>
          <w:szCs w:val="24"/>
          <w:rPrChange w:id="361" w:author="Lenoe, Matthew" w:date="2021-12-30T11:32:00Z">
            <w:rPr/>
          </w:rPrChange>
        </w:rPr>
      </w:pPr>
      <w:r w:rsidRPr="00363698">
        <w:rPr>
          <w:rFonts w:ascii="Times New Roman" w:hAnsi="Times New Roman" w:cs="Times New Roman"/>
          <w:sz w:val="24"/>
          <w:szCs w:val="24"/>
          <w:rPrChange w:id="362" w:author="Lenoe, Matthew" w:date="2021-12-30T11:32:00Z">
            <w:rPr/>
          </w:rPrChange>
        </w:rPr>
        <w:t>B = 85 % etc.</w:t>
      </w:r>
    </w:p>
    <w:p w14:paraId="49C19792" w14:textId="77777777" w:rsidR="00126735" w:rsidRPr="00363698" w:rsidRDefault="00126735" w:rsidP="00126735">
      <w:pPr>
        <w:rPr>
          <w:rFonts w:ascii="Times New Roman" w:hAnsi="Times New Roman" w:cs="Times New Roman"/>
          <w:sz w:val="24"/>
          <w:szCs w:val="24"/>
          <w:rPrChange w:id="363" w:author="Lenoe, Matthew" w:date="2021-12-30T11:32:00Z">
            <w:rPr/>
          </w:rPrChange>
        </w:rPr>
      </w:pPr>
    </w:p>
    <w:p w14:paraId="22E09581" w14:textId="77777777" w:rsidR="00126735" w:rsidRPr="00363698" w:rsidRDefault="00126735" w:rsidP="00126735">
      <w:pPr>
        <w:rPr>
          <w:rFonts w:ascii="Times New Roman" w:hAnsi="Times New Roman" w:cs="Times New Roman"/>
          <w:sz w:val="24"/>
          <w:szCs w:val="24"/>
          <w:rPrChange w:id="364" w:author="Lenoe, Matthew" w:date="2021-12-30T11:32:00Z">
            <w:rPr/>
          </w:rPrChange>
        </w:rPr>
      </w:pPr>
      <w:r w:rsidRPr="00363698">
        <w:rPr>
          <w:rFonts w:ascii="Times New Roman" w:hAnsi="Times New Roman" w:cs="Times New Roman"/>
          <w:sz w:val="24"/>
          <w:szCs w:val="24"/>
          <w:rPrChange w:id="365" w:author="Lenoe, Matthew" w:date="2021-12-30T11:32:00Z">
            <w:rPr/>
          </w:rPrChange>
        </w:rPr>
        <w:t>Calculating final grade averages:</w:t>
      </w:r>
    </w:p>
    <w:p w14:paraId="1CD44B0F" w14:textId="77777777" w:rsidR="00126735" w:rsidRPr="00363698" w:rsidDel="003A139A" w:rsidRDefault="00126735" w:rsidP="00126735">
      <w:pPr>
        <w:rPr>
          <w:del w:id="366" w:author="Lenoe, Matthew" w:date="2021-12-30T11:25:00Z"/>
          <w:rFonts w:ascii="Times New Roman" w:hAnsi="Times New Roman" w:cs="Times New Roman"/>
          <w:sz w:val="24"/>
          <w:szCs w:val="24"/>
          <w:rPrChange w:id="367" w:author="Lenoe, Matthew" w:date="2021-12-30T11:32:00Z">
            <w:rPr>
              <w:del w:id="368" w:author="Lenoe, Matthew" w:date="2021-12-30T11:25:00Z"/>
            </w:rPr>
          </w:rPrChange>
        </w:rPr>
      </w:pPr>
    </w:p>
    <w:p w14:paraId="798E2324" w14:textId="79BE5B27" w:rsidR="00DC773F" w:rsidRPr="00363698" w:rsidRDefault="00DC773F" w:rsidP="00126735">
      <w:pPr>
        <w:rPr>
          <w:ins w:id="369" w:author="Lenoe, Matthew" w:date="2021-12-30T11:25:00Z"/>
          <w:rFonts w:ascii="Times New Roman" w:hAnsi="Times New Roman" w:cs="Times New Roman"/>
          <w:sz w:val="24"/>
          <w:szCs w:val="24"/>
          <w:rPrChange w:id="370" w:author="Lenoe, Matthew" w:date="2021-12-30T11:32:00Z">
            <w:rPr>
              <w:ins w:id="371" w:author="Lenoe, Matthew" w:date="2021-12-30T11:25:00Z"/>
            </w:rPr>
          </w:rPrChange>
        </w:rPr>
      </w:pPr>
    </w:p>
    <w:p w14:paraId="17504615" w14:textId="7801D67B" w:rsidR="00126735" w:rsidRPr="00363698" w:rsidRDefault="00126735" w:rsidP="00126735">
      <w:pPr>
        <w:rPr>
          <w:rFonts w:ascii="Times New Roman" w:hAnsi="Times New Roman" w:cs="Times New Roman"/>
          <w:sz w:val="24"/>
          <w:szCs w:val="24"/>
          <w:rPrChange w:id="372" w:author="Lenoe, Matthew" w:date="2021-12-30T11:32:00Z">
            <w:rPr/>
          </w:rPrChange>
        </w:rPr>
      </w:pPr>
      <w:r w:rsidRPr="00363698">
        <w:rPr>
          <w:rFonts w:ascii="Times New Roman" w:hAnsi="Times New Roman" w:cs="Times New Roman"/>
          <w:sz w:val="24"/>
          <w:szCs w:val="24"/>
          <w:rPrChange w:id="373" w:author="Lenoe, Matthew" w:date="2021-12-30T11:32:00Z">
            <w:rPr/>
          </w:rPrChange>
        </w:rPr>
        <w:lastRenderedPageBreak/>
        <w:t>92.5 and up = A.</w:t>
      </w:r>
    </w:p>
    <w:p w14:paraId="7D9D5FFA" w14:textId="75BCBB66" w:rsidR="00126735" w:rsidRPr="00363698" w:rsidRDefault="00126735" w:rsidP="00126735">
      <w:pPr>
        <w:rPr>
          <w:rFonts w:ascii="Times New Roman" w:hAnsi="Times New Roman" w:cs="Times New Roman"/>
          <w:sz w:val="24"/>
          <w:szCs w:val="24"/>
          <w:rPrChange w:id="374" w:author="Lenoe, Matthew" w:date="2021-12-30T11:32:00Z">
            <w:rPr/>
          </w:rPrChange>
        </w:rPr>
      </w:pPr>
      <w:r w:rsidRPr="00363698">
        <w:rPr>
          <w:rFonts w:ascii="Times New Roman" w:hAnsi="Times New Roman" w:cs="Times New Roman"/>
          <w:sz w:val="24"/>
          <w:szCs w:val="24"/>
          <w:rPrChange w:id="375" w:author="Lenoe, Matthew" w:date="2021-12-30T11:32:00Z">
            <w:rPr/>
          </w:rPrChange>
        </w:rPr>
        <w:t>90-92.</w:t>
      </w:r>
      <w:ins w:id="376" w:author="Lenoe, Matthew" w:date="2021-12-30T11:22:00Z">
        <w:r w:rsidR="002D6FF5" w:rsidRPr="00363698">
          <w:rPr>
            <w:rFonts w:ascii="Times New Roman" w:hAnsi="Times New Roman" w:cs="Times New Roman"/>
            <w:sz w:val="24"/>
            <w:szCs w:val="24"/>
            <w:rPrChange w:id="377" w:author="Lenoe, Matthew" w:date="2021-12-30T11:32:00Z">
              <w:rPr/>
            </w:rPrChange>
          </w:rPr>
          <w:t>49</w:t>
        </w:r>
      </w:ins>
      <w:ins w:id="378" w:author="Lenoe, Matthew" w:date="2021-12-30T11:23:00Z">
        <w:r w:rsidR="002D6FF5" w:rsidRPr="00363698">
          <w:rPr>
            <w:rFonts w:ascii="Times New Roman" w:hAnsi="Times New Roman" w:cs="Times New Roman"/>
            <w:sz w:val="24"/>
            <w:szCs w:val="24"/>
            <w:rPrChange w:id="379" w:author="Lenoe, Matthew" w:date="2021-12-30T11:32:00Z">
              <w:rPr/>
            </w:rPrChange>
          </w:rPr>
          <w:t xml:space="preserve"> </w:t>
        </w:r>
      </w:ins>
      <w:del w:id="380" w:author="Lenoe, Matthew" w:date="2021-12-30T11:22:00Z">
        <w:r w:rsidRPr="00363698" w:rsidDel="002D6FF5">
          <w:rPr>
            <w:rFonts w:ascii="Times New Roman" w:hAnsi="Times New Roman" w:cs="Times New Roman"/>
            <w:sz w:val="24"/>
            <w:szCs w:val="24"/>
            <w:rPrChange w:id="381" w:author="Lenoe, Matthew" w:date="2021-12-30T11:32:00Z">
              <w:rPr/>
            </w:rPrChange>
          </w:rPr>
          <w:delText>5</w:delText>
        </w:r>
      </w:del>
      <w:r w:rsidRPr="00363698">
        <w:rPr>
          <w:rFonts w:ascii="Times New Roman" w:hAnsi="Times New Roman" w:cs="Times New Roman"/>
          <w:sz w:val="24"/>
          <w:szCs w:val="24"/>
          <w:rPrChange w:id="382" w:author="Lenoe, Matthew" w:date="2021-12-30T11:32:00Z">
            <w:rPr/>
          </w:rPrChange>
        </w:rPr>
        <w:t>= A-</w:t>
      </w:r>
    </w:p>
    <w:p w14:paraId="1977FD8C" w14:textId="15E7690D" w:rsidR="00126735" w:rsidRPr="00363698" w:rsidRDefault="00126735" w:rsidP="00126735">
      <w:pPr>
        <w:rPr>
          <w:rFonts w:ascii="Times New Roman" w:hAnsi="Times New Roman" w:cs="Times New Roman"/>
          <w:sz w:val="24"/>
          <w:szCs w:val="24"/>
          <w:rPrChange w:id="383" w:author="Lenoe, Matthew" w:date="2021-12-30T11:32:00Z">
            <w:rPr/>
          </w:rPrChange>
        </w:rPr>
      </w:pPr>
      <w:r w:rsidRPr="00363698">
        <w:rPr>
          <w:rFonts w:ascii="Times New Roman" w:hAnsi="Times New Roman" w:cs="Times New Roman"/>
          <w:sz w:val="24"/>
          <w:szCs w:val="24"/>
          <w:rPrChange w:id="384" w:author="Lenoe, Matthew" w:date="2021-12-30T11:32:00Z">
            <w:rPr/>
          </w:rPrChange>
        </w:rPr>
        <w:t>87.5-</w:t>
      </w:r>
      <w:ins w:id="385" w:author="Lenoe, Matthew" w:date="2021-12-30T11:23:00Z">
        <w:r w:rsidR="002D6FF5" w:rsidRPr="00363698">
          <w:rPr>
            <w:rFonts w:ascii="Times New Roman" w:hAnsi="Times New Roman" w:cs="Times New Roman"/>
            <w:sz w:val="24"/>
            <w:szCs w:val="24"/>
            <w:rPrChange w:id="386" w:author="Lenoe, Matthew" w:date="2021-12-30T11:32:00Z">
              <w:rPr/>
            </w:rPrChange>
          </w:rPr>
          <w:t>89.</w:t>
        </w:r>
        <w:r w:rsidR="000D5A04" w:rsidRPr="00363698">
          <w:rPr>
            <w:rFonts w:ascii="Times New Roman" w:hAnsi="Times New Roman" w:cs="Times New Roman"/>
            <w:sz w:val="24"/>
            <w:szCs w:val="24"/>
            <w:rPrChange w:id="387" w:author="Lenoe, Matthew" w:date="2021-12-30T11:32:00Z">
              <w:rPr/>
            </w:rPrChange>
          </w:rPr>
          <w:t>99</w:t>
        </w:r>
      </w:ins>
      <w:del w:id="388" w:author="Lenoe, Matthew" w:date="2021-12-30T11:23:00Z">
        <w:r w:rsidRPr="00363698" w:rsidDel="002D6FF5">
          <w:rPr>
            <w:rFonts w:ascii="Times New Roman" w:hAnsi="Times New Roman" w:cs="Times New Roman"/>
            <w:sz w:val="24"/>
            <w:szCs w:val="24"/>
            <w:rPrChange w:id="389" w:author="Lenoe, Matthew" w:date="2021-12-30T11:32:00Z">
              <w:rPr/>
            </w:rPrChange>
          </w:rPr>
          <w:delText>90</w:delText>
        </w:r>
      </w:del>
      <w:r w:rsidRPr="00363698">
        <w:rPr>
          <w:rFonts w:ascii="Times New Roman" w:hAnsi="Times New Roman" w:cs="Times New Roman"/>
          <w:sz w:val="24"/>
          <w:szCs w:val="24"/>
          <w:rPrChange w:id="390" w:author="Lenoe, Matthew" w:date="2021-12-30T11:32:00Z">
            <w:rPr/>
          </w:rPrChange>
        </w:rPr>
        <w:t xml:space="preserve"> = B+</w:t>
      </w:r>
    </w:p>
    <w:p w14:paraId="2B46A3ED" w14:textId="4E43F955" w:rsidR="00126735" w:rsidRPr="00363698" w:rsidRDefault="00126735" w:rsidP="00126735">
      <w:pPr>
        <w:ind w:left="720" w:hanging="720"/>
        <w:rPr>
          <w:rFonts w:ascii="Times New Roman" w:hAnsi="Times New Roman" w:cs="Times New Roman"/>
          <w:sz w:val="24"/>
          <w:szCs w:val="24"/>
          <w:rPrChange w:id="391" w:author="Lenoe, Matthew" w:date="2021-12-30T11:32:00Z">
            <w:rPr/>
          </w:rPrChange>
        </w:rPr>
      </w:pPr>
      <w:r w:rsidRPr="00363698">
        <w:rPr>
          <w:rFonts w:ascii="Times New Roman" w:hAnsi="Times New Roman" w:cs="Times New Roman"/>
          <w:sz w:val="24"/>
          <w:szCs w:val="24"/>
          <w:rPrChange w:id="392" w:author="Lenoe, Matthew" w:date="2021-12-30T11:32:00Z">
            <w:rPr/>
          </w:rPrChange>
        </w:rPr>
        <w:t>8</w:t>
      </w:r>
      <w:ins w:id="393" w:author="Lenoe, Matthew" w:date="2021-12-30T11:24:00Z">
        <w:r w:rsidR="00DC773F" w:rsidRPr="00363698">
          <w:rPr>
            <w:rFonts w:ascii="Times New Roman" w:hAnsi="Times New Roman" w:cs="Times New Roman"/>
            <w:sz w:val="24"/>
            <w:szCs w:val="24"/>
            <w:rPrChange w:id="394" w:author="Lenoe, Matthew" w:date="2021-12-30T11:32:00Z">
              <w:rPr/>
            </w:rPrChange>
          </w:rPr>
          <w:t>2.5</w:t>
        </w:r>
      </w:ins>
      <w:del w:id="395" w:author="Lenoe, Matthew" w:date="2021-12-30T11:24:00Z">
        <w:r w:rsidRPr="00363698" w:rsidDel="00DC773F">
          <w:rPr>
            <w:rFonts w:ascii="Times New Roman" w:hAnsi="Times New Roman" w:cs="Times New Roman"/>
            <w:sz w:val="24"/>
            <w:szCs w:val="24"/>
            <w:rPrChange w:id="396" w:author="Lenoe, Matthew" w:date="2021-12-30T11:32:00Z">
              <w:rPr/>
            </w:rPrChange>
          </w:rPr>
          <w:delText>5</w:delText>
        </w:r>
      </w:del>
      <w:r w:rsidRPr="00363698">
        <w:rPr>
          <w:rFonts w:ascii="Times New Roman" w:hAnsi="Times New Roman" w:cs="Times New Roman"/>
          <w:sz w:val="24"/>
          <w:szCs w:val="24"/>
          <w:rPrChange w:id="397" w:author="Lenoe, Matthew" w:date="2021-12-30T11:32:00Z">
            <w:rPr/>
          </w:rPrChange>
        </w:rPr>
        <w:t>-87.</w:t>
      </w:r>
      <w:ins w:id="398" w:author="Lenoe, Matthew" w:date="2021-12-30T11:23:00Z">
        <w:r w:rsidR="000D5A04" w:rsidRPr="00363698">
          <w:rPr>
            <w:rFonts w:ascii="Times New Roman" w:hAnsi="Times New Roman" w:cs="Times New Roman"/>
            <w:sz w:val="24"/>
            <w:szCs w:val="24"/>
            <w:rPrChange w:id="399" w:author="Lenoe, Matthew" w:date="2021-12-30T11:32:00Z">
              <w:rPr/>
            </w:rPrChange>
          </w:rPr>
          <w:t>49</w:t>
        </w:r>
      </w:ins>
      <w:del w:id="400" w:author="Lenoe, Matthew" w:date="2021-12-30T11:23:00Z">
        <w:r w:rsidRPr="00363698" w:rsidDel="000D5A04">
          <w:rPr>
            <w:rFonts w:ascii="Times New Roman" w:hAnsi="Times New Roman" w:cs="Times New Roman"/>
            <w:sz w:val="24"/>
            <w:szCs w:val="24"/>
            <w:rPrChange w:id="401" w:author="Lenoe, Matthew" w:date="2021-12-30T11:32:00Z">
              <w:rPr/>
            </w:rPrChange>
          </w:rPr>
          <w:delText>5</w:delText>
        </w:r>
      </w:del>
      <w:r w:rsidRPr="00363698">
        <w:rPr>
          <w:rFonts w:ascii="Times New Roman" w:hAnsi="Times New Roman" w:cs="Times New Roman"/>
          <w:sz w:val="24"/>
          <w:szCs w:val="24"/>
          <w:rPrChange w:id="402" w:author="Lenoe, Matthew" w:date="2021-12-30T11:32:00Z">
            <w:rPr/>
          </w:rPrChange>
        </w:rPr>
        <w:t xml:space="preserve"> = B</w:t>
      </w:r>
    </w:p>
    <w:p w14:paraId="291D95EA" w14:textId="40497721" w:rsidR="003A139A" w:rsidRPr="00363698" w:rsidRDefault="00126735" w:rsidP="003A139A">
      <w:pPr>
        <w:ind w:left="720" w:hanging="720"/>
        <w:rPr>
          <w:ins w:id="403" w:author="Lenoe, Matthew" w:date="2021-12-30T11:25:00Z"/>
          <w:rFonts w:ascii="Times New Roman" w:hAnsi="Times New Roman" w:cs="Times New Roman"/>
          <w:sz w:val="24"/>
          <w:szCs w:val="24"/>
          <w:rPrChange w:id="404" w:author="Lenoe, Matthew" w:date="2021-12-30T11:32:00Z">
            <w:rPr>
              <w:ins w:id="405" w:author="Lenoe, Matthew" w:date="2021-12-30T11:25:00Z"/>
            </w:rPr>
          </w:rPrChange>
        </w:rPr>
      </w:pPr>
      <w:r w:rsidRPr="00363698">
        <w:rPr>
          <w:rFonts w:ascii="Times New Roman" w:hAnsi="Times New Roman" w:cs="Times New Roman"/>
          <w:sz w:val="24"/>
          <w:szCs w:val="24"/>
          <w:rPrChange w:id="406" w:author="Lenoe, Matthew" w:date="2021-12-30T11:32:00Z">
            <w:rPr/>
          </w:rPrChange>
        </w:rPr>
        <w:t>8</w:t>
      </w:r>
      <w:ins w:id="407" w:author="Lenoe, Matthew" w:date="2021-12-30T11:24:00Z">
        <w:r w:rsidR="00DC773F" w:rsidRPr="00363698">
          <w:rPr>
            <w:rFonts w:ascii="Times New Roman" w:hAnsi="Times New Roman" w:cs="Times New Roman"/>
            <w:sz w:val="24"/>
            <w:szCs w:val="24"/>
            <w:rPrChange w:id="408" w:author="Lenoe, Matthew" w:date="2021-12-30T11:32:00Z">
              <w:rPr/>
            </w:rPrChange>
          </w:rPr>
          <w:t>0.00</w:t>
        </w:r>
      </w:ins>
      <w:del w:id="409" w:author="Lenoe, Matthew" w:date="2021-12-30T11:24:00Z">
        <w:r w:rsidRPr="00363698" w:rsidDel="00DC773F">
          <w:rPr>
            <w:rFonts w:ascii="Times New Roman" w:hAnsi="Times New Roman" w:cs="Times New Roman"/>
            <w:sz w:val="24"/>
            <w:szCs w:val="24"/>
            <w:rPrChange w:id="410" w:author="Lenoe, Matthew" w:date="2021-12-30T11:32:00Z">
              <w:rPr/>
            </w:rPrChange>
          </w:rPr>
          <w:delText>2.5</w:delText>
        </w:r>
      </w:del>
      <w:r w:rsidRPr="00363698">
        <w:rPr>
          <w:rFonts w:ascii="Times New Roman" w:hAnsi="Times New Roman" w:cs="Times New Roman"/>
          <w:sz w:val="24"/>
          <w:szCs w:val="24"/>
          <w:rPrChange w:id="411" w:author="Lenoe, Matthew" w:date="2021-12-30T11:32:00Z">
            <w:rPr/>
          </w:rPrChange>
        </w:rPr>
        <w:t>-8</w:t>
      </w:r>
      <w:ins w:id="412" w:author="Lenoe, Matthew" w:date="2021-12-30T11:24:00Z">
        <w:r w:rsidR="00DC773F" w:rsidRPr="00363698">
          <w:rPr>
            <w:rFonts w:ascii="Times New Roman" w:hAnsi="Times New Roman" w:cs="Times New Roman"/>
            <w:sz w:val="24"/>
            <w:szCs w:val="24"/>
            <w:rPrChange w:id="413" w:author="Lenoe, Matthew" w:date="2021-12-30T11:32:00Z">
              <w:rPr/>
            </w:rPrChange>
          </w:rPr>
          <w:t>2</w:t>
        </w:r>
      </w:ins>
      <w:ins w:id="414" w:author="Lenoe, Matthew" w:date="2021-12-30T11:23:00Z">
        <w:r w:rsidR="000D5A04" w:rsidRPr="00363698">
          <w:rPr>
            <w:rFonts w:ascii="Times New Roman" w:hAnsi="Times New Roman" w:cs="Times New Roman"/>
            <w:sz w:val="24"/>
            <w:szCs w:val="24"/>
            <w:rPrChange w:id="415" w:author="Lenoe, Matthew" w:date="2021-12-30T11:32:00Z">
              <w:rPr/>
            </w:rPrChange>
          </w:rPr>
          <w:t>.</w:t>
        </w:r>
      </w:ins>
      <w:ins w:id="416" w:author="Lenoe, Matthew" w:date="2021-12-30T11:24:00Z">
        <w:r w:rsidR="00DC773F" w:rsidRPr="00363698">
          <w:rPr>
            <w:rFonts w:ascii="Times New Roman" w:hAnsi="Times New Roman" w:cs="Times New Roman"/>
            <w:sz w:val="24"/>
            <w:szCs w:val="24"/>
            <w:rPrChange w:id="417" w:author="Lenoe, Matthew" w:date="2021-12-30T11:32:00Z">
              <w:rPr/>
            </w:rPrChange>
          </w:rPr>
          <w:t>4</w:t>
        </w:r>
      </w:ins>
      <w:ins w:id="418" w:author="Lenoe, Matthew" w:date="2021-12-30T11:23:00Z">
        <w:r w:rsidR="000D5A04" w:rsidRPr="00363698">
          <w:rPr>
            <w:rFonts w:ascii="Times New Roman" w:hAnsi="Times New Roman" w:cs="Times New Roman"/>
            <w:sz w:val="24"/>
            <w:szCs w:val="24"/>
            <w:rPrChange w:id="419" w:author="Lenoe, Matthew" w:date="2021-12-30T11:32:00Z">
              <w:rPr/>
            </w:rPrChange>
          </w:rPr>
          <w:t>9</w:t>
        </w:r>
      </w:ins>
      <w:del w:id="420" w:author="Lenoe, Matthew" w:date="2021-12-30T11:23:00Z">
        <w:r w:rsidRPr="00363698" w:rsidDel="000D5A04">
          <w:rPr>
            <w:rFonts w:ascii="Times New Roman" w:hAnsi="Times New Roman" w:cs="Times New Roman"/>
            <w:sz w:val="24"/>
            <w:szCs w:val="24"/>
            <w:rPrChange w:id="421" w:author="Lenoe, Matthew" w:date="2021-12-30T11:32:00Z">
              <w:rPr/>
            </w:rPrChange>
          </w:rPr>
          <w:delText>5</w:delText>
        </w:r>
      </w:del>
      <w:r w:rsidRPr="00363698">
        <w:rPr>
          <w:rFonts w:ascii="Times New Roman" w:hAnsi="Times New Roman" w:cs="Times New Roman"/>
          <w:sz w:val="24"/>
          <w:szCs w:val="24"/>
          <w:rPrChange w:id="422" w:author="Lenoe, Matthew" w:date="2021-12-30T11:32:00Z">
            <w:rPr/>
          </w:rPrChange>
        </w:rPr>
        <w:t xml:space="preserve"> = B-</w:t>
      </w:r>
    </w:p>
    <w:p w14:paraId="5D6BFB5D" w14:textId="50EC98C2" w:rsidR="003A139A" w:rsidRPr="00363698" w:rsidRDefault="003A139A">
      <w:pPr>
        <w:ind w:left="720" w:hanging="720"/>
        <w:rPr>
          <w:rFonts w:ascii="Times New Roman" w:hAnsi="Times New Roman" w:cs="Times New Roman"/>
          <w:sz w:val="24"/>
          <w:szCs w:val="24"/>
          <w:rPrChange w:id="423" w:author="Lenoe, Matthew" w:date="2021-12-30T11:32:00Z">
            <w:rPr/>
          </w:rPrChange>
        </w:rPr>
      </w:pPr>
      <w:ins w:id="424" w:author="Lenoe, Matthew" w:date="2021-12-30T11:25:00Z">
        <w:r w:rsidRPr="00363698">
          <w:rPr>
            <w:rFonts w:ascii="Times New Roman" w:hAnsi="Times New Roman" w:cs="Times New Roman"/>
            <w:sz w:val="24"/>
            <w:szCs w:val="24"/>
            <w:rPrChange w:id="425" w:author="Lenoe, Matthew" w:date="2021-12-30T11:32:00Z">
              <w:rPr/>
            </w:rPrChange>
          </w:rPr>
          <w:t>Etc.</w:t>
        </w:r>
      </w:ins>
    </w:p>
    <w:p w14:paraId="635B5B07" w14:textId="77777777" w:rsidR="00126735" w:rsidRPr="00ED0BBF" w:rsidRDefault="00126735" w:rsidP="00126735"/>
    <w:p w14:paraId="42C00258" w14:textId="1FAD3554" w:rsidR="00126735" w:rsidDel="003A139A" w:rsidRDefault="00126735" w:rsidP="00126735">
      <w:pPr>
        <w:rPr>
          <w:del w:id="426" w:author="Lenoe, Matthew" w:date="2021-12-30T11:25:00Z"/>
        </w:rPr>
      </w:pPr>
    </w:p>
    <w:p w14:paraId="5B26CBE6" w14:textId="518A84AA" w:rsidR="00126735" w:rsidRPr="007423BD" w:rsidDel="00126735" w:rsidRDefault="00126735" w:rsidP="00126735">
      <w:pPr>
        <w:rPr>
          <w:del w:id="427" w:author="Lenoe, Matthew" w:date="2021-12-30T11:05:00Z"/>
        </w:rPr>
      </w:pPr>
      <w:del w:id="428" w:author="Lenoe, Matthew" w:date="2021-12-30T11:25:00Z">
        <w:r w:rsidDel="003A139A">
          <w:delText>Students with disabilities relevant to class work can talk directly to me (Lenoe)  A summary of University resources available to students with disabilities, with contact phone numbers, is available at http://www.rochester.edu/college/osp/regguide/faq.html.</w:delText>
        </w:r>
      </w:del>
    </w:p>
    <w:p w14:paraId="00C4190C" w14:textId="6CFF311B" w:rsidR="00126735" w:rsidRPr="007A6249" w:rsidRDefault="00126735" w:rsidP="00857426">
      <w:pPr>
        <w:rPr>
          <w:rStyle w:val="m-3340750911042811290xmsofootnotereference"/>
          <w:rFonts w:ascii="Times New Roman" w:hAnsi="Times New Roman" w:cs="Times New Roman"/>
          <w:color w:val="222222"/>
          <w:sz w:val="24"/>
          <w:szCs w:val="24"/>
          <w:shd w:val="clear" w:color="auto" w:fill="FFFFFF"/>
        </w:rPr>
      </w:pPr>
    </w:p>
    <w:p w14:paraId="1857AF81" w14:textId="76F4A5C0" w:rsidR="00857426" w:rsidRDefault="00857426" w:rsidP="00D238DB">
      <w:pPr>
        <w:pStyle w:val="xmsonormal"/>
        <w:shd w:val="clear" w:color="auto" w:fill="FFFFFF"/>
        <w:spacing w:before="0" w:beforeAutospacing="0" w:after="0" w:afterAutospacing="0"/>
        <w:ind w:left="720" w:hanging="720"/>
        <w:rPr>
          <w:color w:val="000000"/>
        </w:rPr>
      </w:pPr>
    </w:p>
    <w:p w14:paraId="24B8DD71" w14:textId="77777777" w:rsidR="00D238DB" w:rsidRPr="002F4702" w:rsidRDefault="00D238DB" w:rsidP="00993BB6">
      <w:pPr>
        <w:spacing w:after="0" w:line="240" w:lineRule="auto"/>
        <w:rPr>
          <w:sz w:val="28"/>
          <w:szCs w:val="28"/>
        </w:rPr>
      </w:pPr>
    </w:p>
    <w:sectPr w:rsidR="00D238DB" w:rsidRPr="002F4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96202"/>
    <w:multiLevelType w:val="hybridMultilevel"/>
    <w:tmpl w:val="AEAA3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43301"/>
    <w:multiLevelType w:val="hybridMultilevel"/>
    <w:tmpl w:val="EF50871A"/>
    <w:lvl w:ilvl="0" w:tplc="865CE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0003E"/>
    <w:multiLevelType w:val="hybridMultilevel"/>
    <w:tmpl w:val="73E0C792"/>
    <w:lvl w:ilvl="0" w:tplc="313E9924">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68096EE2"/>
    <w:multiLevelType w:val="hybridMultilevel"/>
    <w:tmpl w:val="756C37FE"/>
    <w:lvl w:ilvl="0" w:tplc="DADA6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0013B"/>
    <w:multiLevelType w:val="hybridMultilevel"/>
    <w:tmpl w:val="13D646F6"/>
    <w:lvl w:ilvl="0" w:tplc="D66C9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e, Matthew">
    <w15:presenceInfo w15:providerId="AD" w15:userId="S::mlenoe@ur.rochester.edu::0a5256ec-dfee-4725-acba-b261974bc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B6"/>
    <w:rsid w:val="00002405"/>
    <w:rsid w:val="0000265F"/>
    <w:rsid w:val="0000706C"/>
    <w:rsid w:val="000162E5"/>
    <w:rsid w:val="000444E4"/>
    <w:rsid w:val="00046508"/>
    <w:rsid w:val="000A482B"/>
    <w:rsid w:val="000B6C98"/>
    <w:rsid w:val="000D4C1D"/>
    <w:rsid w:val="000D5A04"/>
    <w:rsid w:val="000D6837"/>
    <w:rsid w:val="000F7B97"/>
    <w:rsid w:val="00103B0C"/>
    <w:rsid w:val="00126735"/>
    <w:rsid w:val="00127F9A"/>
    <w:rsid w:val="00137EBD"/>
    <w:rsid w:val="00145E86"/>
    <w:rsid w:val="00146688"/>
    <w:rsid w:val="00152023"/>
    <w:rsid w:val="00161CAE"/>
    <w:rsid w:val="00162778"/>
    <w:rsid w:val="001B01ED"/>
    <w:rsid w:val="001C2A50"/>
    <w:rsid w:val="001E0557"/>
    <w:rsid w:val="002043B4"/>
    <w:rsid w:val="002046BE"/>
    <w:rsid w:val="00205609"/>
    <w:rsid w:val="00256C0E"/>
    <w:rsid w:val="00263557"/>
    <w:rsid w:val="00275C19"/>
    <w:rsid w:val="002828AF"/>
    <w:rsid w:val="00283968"/>
    <w:rsid w:val="002A2663"/>
    <w:rsid w:val="002A54C6"/>
    <w:rsid w:val="002D6FF5"/>
    <w:rsid w:val="002D7670"/>
    <w:rsid w:val="002F4702"/>
    <w:rsid w:val="00332464"/>
    <w:rsid w:val="003549D2"/>
    <w:rsid w:val="00363698"/>
    <w:rsid w:val="003673EE"/>
    <w:rsid w:val="003753BB"/>
    <w:rsid w:val="00387FF9"/>
    <w:rsid w:val="003A139A"/>
    <w:rsid w:val="003A4673"/>
    <w:rsid w:val="003B4E4F"/>
    <w:rsid w:val="003D2A9F"/>
    <w:rsid w:val="003D315E"/>
    <w:rsid w:val="003E4BD7"/>
    <w:rsid w:val="003F1D07"/>
    <w:rsid w:val="003F5EE9"/>
    <w:rsid w:val="003F7753"/>
    <w:rsid w:val="0041261C"/>
    <w:rsid w:val="00422566"/>
    <w:rsid w:val="00422775"/>
    <w:rsid w:val="0043545E"/>
    <w:rsid w:val="00466769"/>
    <w:rsid w:val="00466E2E"/>
    <w:rsid w:val="0047585D"/>
    <w:rsid w:val="00486AA4"/>
    <w:rsid w:val="00496B68"/>
    <w:rsid w:val="004A2DE5"/>
    <w:rsid w:val="004C4B48"/>
    <w:rsid w:val="004C566E"/>
    <w:rsid w:val="00503025"/>
    <w:rsid w:val="00510D55"/>
    <w:rsid w:val="005152D7"/>
    <w:rsid w:val="00556150"/>
    <w:rsid w:val="0056378A"/>
    <w:rsid w:val="00577416"/>
    <w:rsid w:val="00597394"/>
    <w:rsid w:val="005A43A5"/>
    <w:rsid w:val="005B6062"/>
    <w:rsid w:val="005C54B1"/>
    <w:rsid w:val="005C6F6C"/>
    <w:rsid w:val="005F1E12"/>
    <w:rsid w:val="005F4664"/>
    <w:rsid w:val="006029B8"/>
    <w:rsid w:val="006052CB"/>
    <w:rsid w:val="00617B15"/>
    <w:rsid w:val="00620EB8"/>
    <w:rsid w:val="00637D57"/>
    <w:rsid w:val="00642FEA"/>
    <w:rsid w:val="00643EE3"/>
    <w:rsid w:val="0067251D"/>
    <w:rsid w:val="0067535E"/>
    <w:rsid w:val="006779F7"/>
    <w:rsid w:val="00686EF5"/>
    <w:rsid w:val="006A0A17"/>
    <w:rsid w:val="006C6A23"/>
    <w:rsid w:val="00726319"/>
    <w:rsid w:val="00734B0A"/>
    <w:rsid w:val="00741033"/>
    <w:rsid w:val="00743938"/>
    <w:rsid w:val="00750E22"/>
    <w:rsid w:val="00760E28"/>
    <w:rsid w:val="00766053"/>
    <w:rsid w:val="00795652"/>
    <w:rsid w:val="007A061F"/>
    <w:rsid w:val="007E481A"/>
    <w:rsid w:val="007E7D83"/>
    <w:rsid w:val="0080699E"/>
    <w:rsid w:val="00815208"/>
    <w:rsid w:val="00817A56"/>
    <w:rsid w:val="008279AB"/>
    <w:rsid w:val="008360E5"/>
    <w:rsid w:val="00837ADF"/>
    <w:rsid w:val="00840951"/>
    <w:rsid w:val="00840F92"/>
    <w:rsid w:val="0084217D"/>
    <w:rsid w:val="00857426"/>
    <w:rsid w:val="008668A1"/>
    <w:rsid w:val="00880856"/>
    <w:rsid w:val="00882811"/>
    <w:rsid w:val="008A34C1"/>
    <w:rsid w:val="008A3FA8"/>
    <w:rsid w:val="008A6DA1"/>
    <w:rsid w:val="008B6BC4"/>
    <w:rsid w:val="008C2EFC"/>
    <w:rsid w:val="008C775A"/>
    <w:rsid w:val="008F2585"/>
    <w:rsid w:val="008F5DC8"/>
    <w:rsid w:val="00901D25"/>
    <w:rsid w:val="00925FA4"/>
    <w:rsid w:val="009563DE"/>
    <w:rsid w:val="00965BB2"/>
    <w:rsid w:val="00992C48"/>
    <w:rsid w:val="00993BB6"/>
    <w:rsid w:val="009B78BA"/>
    <w:rsid w:val="009D169D"/>
    <w:rsid w:val="009E0B12"/>
    <w:rsid w:val="009F4FD6"/>
    <w:rsid w:val="009F73F2"/>
    <w:rsid w:val="00A002D6"/>
    <w:rsid w:val="00A243B9"/>
    <w:rsid w:val="00A245BB"/>
    <w:rsid w:val="00A41CA4"/>
    <w:rsid w:val="00A63111"/>
    <w:rsid w:val="00A80F68"/>
    <w:rsid w:val="00A8326E"/>
    <w:rsid w:val="00A92413"/>
    <w:rsid w:val="00AB01AE"/>
    <w:rsid w:val="00AC6E77"/>
    <w:rsid w:val="00AD5E4F"/>
    <w:rsid w:val="00AE7B6F"/>
    <w:rsid w:val="00AF056F"/>
    <w:rsid w:val="00B06891"/>
    <w:rsid w:val="00B13DB4"/>
    <w:rsid w:val="00B26D0C"/>
    <w:rsid w:val="00B61415"/>
    <w:rsid w:val="00B90441"/>
    <w:rsid w:val="00BA5093"/>
    <w:rsid w:val="00BA604F"/>
    <w:rsid w:val="00BE0179"/>
    <w:rsid w:val="00BE12A8"/>
    <w:rsid w:val="00C06327"/>
    <w:rsid w:val="00C068D3"/>
    <w:rsid w:val="00C1415E"/>
    <w:rsid w:val="00C24F50"/>
    <w:rsid w:val="00C27365"/>
    <w:rsid w:val="00C8647D"/>
    <w:rsid w:val="00C8662F"/>
    <w:rsid w:val="00CB37B5"/>
    <w:rsid w:val="00CC1ACE"/>
    <w:rsid w:val="00CC5009"/>
    <w:rsid w:val="00D07BBB"/>
    <w:rsid w:val="00D238DB"/>
    <w:rsid w:val="00D26AA7"/>
    <w:rsid w:val="00D37736"/>
    <w:rsid w:val="00D45A74"/>
    <w:rsid w:val="00D53DF7"/>
    <w:rsid w:val="00D5501C"/>
    <w:rsid w:val="00D632EB"/>
    <w:rsid w:val="00D66EEA"/>
    <w:rsid w:val="00D744AB"/>
    <w:rsid w:val="00D956AA"/>
    <w:rsid w:val="00DA458E"/>
    <w:rsid w:val="00DB2592"/>
    <w:rsid w:val="00DB3BF0"/>
    <w:rsid w:val="00DC22CA"/>
    <w:rsid w:val="00DC773F"/>
    <w:rsid w:val="00DE26E2"/>
    <w:rsid w:val="00E13099"/>
    <w:rsid w:val="00E13B19"/>
    <w:rsid w:val="00E2047E"/>
    <w:rsid w:val="00E25191"/>
    <w:rsid w:val="00E83D69"/>
    <w:rsid w:val="00EB37DA"/>
    <w:rsid w:val="00EB5A55"/>
    <w:rsid w:val="00EC058D"/>
    <w:rsid w:val="00EC5878"/>
    <w:rsid w:val="00ED192D"/>
    <w:rsid w:val="00ED1C8B"/>
    <w:rsid w:val="00F01360"/>
    <w:rsid w:val="00F0752D"/>
    <w:rsid w:val="00F21D96"/>
    <w:rsid w:val="00F32AF6"/>
    <w:rsid w:val="00F34150"/>
    <w:rsid w:val="00F4144E"/>
    <w:rsid w:val="00F91A38"/>
    <w:rsid w:val="00FA050A"/>
    <w:rsid w:val="00FA090C"/>
    <w:rsid w:val="00FA3105"/>
    <w:rsid w:val="00FA6663"/>
    <w:rsid w:val="00FF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753D"/>
  <w15:chartTrackingRefBased/>
  <w15:docId w15:val="{4C28EDBA-5F4F-4E83-90F6-140DACD0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663"/>
    <w:rPr>
      <w:color w:val="0563C1" w:themeColor="hyperlink"/>
      <w:u w:val="single"/>
    </w:rPr>
  </w:style>
  <w:style w:type="character" w:styleId="UnresolvedMention">
    <w:name w:val="Unresolved Mention"/>
    <w:basedOn w:val="DefaultParagraphFont"/>
    <w:uiPriority w:val="99"/>
    <w:semiHidden/>
    <w:unhideWhenUsed/>
    <w:rsid w:val="002A2663"/>
    <w:rPr>
      <w:color w:val="605E5C"/>
      <w:shd w:val="clear" w:color="auto" w:fill="E1DFDD"/>
    </w:rPr>
  </w:style>
  <w:style w:type="table" w:styleId="TableGrid">
    <w:name w:val="Table Grid"/>
    <w:basedOn w:val="TableNormal"/>
    <w:uiPriority w:val="39"/>
    <w:rsid w:val="00D6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B12"/>
    <w:pPr>
      <w:ind w:left="720"/>
      <w:contextualSpacing/>
    </w:pPr>
  </w:style>
  <w:style w:type="character" w:styleId="FollowedHyperlink">
    <w:name w:val="FollowedHyperlink"/>
    <w:basedOn w:val="DefaultParagraphFont"/>
    <w:uiPriority w:val="99"/>
    <w:semiHidden/>
    <w:unhideWhenUsed/>
    <w:rsid w:val="0047585D"/>
    <w:rPr>
      <w:color w:val="954F72" w:themeColor="followedHyperlink"/>
      <w:u w:val="single"/>
    </w:rPr>
  </w:style>
  <w:style w:type="paragraph" w:customStyle="1" w:styleId="xmsonormal">
    <w:name w:val="x_msonormal"/>
    <w:basedOn w:val="Normal"/>
    <w:rsid w:val="00D23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340750911042811290xmsofootnotereference">
    <w:name w:val="m_-3340750911042811290x_msofootnotereference"/>
    <w:basedOn w:val="DefaultParagraphFont"/>
    <w:rsid w:val="0049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67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Lenoe, Matthew</dc:creator>
  <cp:keywords/>
  <dc:description/>
  <cp:lastModifiedBy>Lenoe, Matthew</cp:lastModifiedBy>
  <cp:revision>3</cp:revision>
  <dcterms:created xsi:type="dcterms:W3CDTF">2021-12-30T16:35:00Z</dcterms:created>
  <dcterms:modified xsi:type="dcterms:W3CDTF">2021-12-30T17:56:00Z</dcterms:modified>
</cp:coreProperties>
</file>